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29" w:rsidRDefault="00086BBE" w:rsidP="00E573B8">
      <w:pPr>
        <w:pStyle w:val="a6"/>
        <w:spacing w:beforeLines="50" w:beforeAutospacing="0" w:afterLines="50" w:afterAutospacing="0" w:line="360" w:lineRule="auto"/>
        <w:jc w:val="center"/>
        <w:rPr>
          <w:rFonts w:ascii="黑体" w:eastAsia="黑体" w:hAnsi="Tahoma" w:cs="Tahoma"/>
          <w:color w:val="0C0C0C"/>
          <w:sz w:val="30"/>
          <w:szCs w:val="30"/>
        </w:rPr>
      </w:pPr>
      <w:r>
        <w:rPr>
          <w:rFonts w:ascii="黑体" w:eastAsia="黑体" w:hAnsi="Tahoma" w:cs="Tahoma" w:hint="eastAsia"/>
          <w:color w:val="0C0C0C"/>
          <w:sz w:val="30"/>
          <w:szCs w:val="30"/>
        </w:rPr>
        <w:t>上海外国语大学琢玉职业讲堂</w:t>
      </w:r>
      <w:r w:rsidR="00E573B8">
        <w:rPr>
          <w:rFonts w:ascii="黑体" w:eastAsia="黑体" w:hAnsi="Tahoma" w:cs="Tahoma" w:hint="eastAsia"/>
          <w:color w:val="0C0C0C"/>
          <w:sz w:val="30"/>
          <w:szCs w:val="30"/>
        </w:rPr>
        <w:t>申报</w:t>
      </w:r>
      <w:r>
        <w:rPr>
          <w:rFonts w:ascii="黑体" w:eastAsia="黑体" w:hAnsi="Tahoma" w:cs="Tahoma" w:hint="eastAsia"/>
          <w:color w:val="0C0C0C"/>
          <w:sz w:val="30"/>
          <w:szCs w:val="30"/>
        </w:rPr>
        <w:t>办法</w:t>
      </w:r>
    </w:p>
    <w:p w:rsidR="00040929" w:rsidDel="00E573B8" w:rsidRDefault="00086BBE" w:rsidP="00E573B8">
      <w:pPr>
        <w:pStyle w:val="1"/>
        <w:widowControl/>
        <w:spacing w:before="50" w:after="50" w:line="360" w:lineRule="auto"/>
        <w:ind w:firstLineChars="233" w:firstLine="559"/>
        <w:jc w:val="left"/>
        <w:rPr>
          <w:del w:id="0" w:author="muji" w:date="2014-03-10T14:02:00Z"/>
          <w:sz w:val="24"/>
          <w:szCs w:val="24"/>
        </w:rPr>
      </w:pPr>
      <w:r>
        <w:rPr>
          <w:rFonts w:hint="eastAsia"/>
          <w:sz w:val="24"/>
          <w:szCs w:val="24"/>
        </w:rPr>
        <w:t>为了全面推进我校职业发展教育的体系建设，有效提升琢玉职业讲堂的活动实效和品牌影响力，学生工作部（处）决定整合学校、院（系）、社会三方力量的优质资源，进一步优化琢玉职业讲堂的建设与管理，特制定本办法。</w:t>
      </w:r>
    </w:p>
    <w:p w:rsidR="00040929" w:rsidDel="00E573B8" w:rsidRDefault="00040929" w:rsidP="00E573B8">
      <w:pPr>
        <w:pStyle w:val="1"/>
        <w:widowControl/>
        <w:spacing w:before="50" w:after="50" w:line="360" w:lineRule="auto"/>
        <w:ind w:firstLineChars="233" w:firstLine="559"/>
        <w:jc w:val="left"/>
        <w:rPr>
          <w:del w:id="1" w:author="muji" w:date="2014-03-10T14:02:00Z"/>
          <w:sz w:val="24"/>
          <w:szCs w:val="24"/>
        </w:rPr>
      </w:pPr>
    </w:p>
    <w:p w:rsidR="00040929" w:rsidRDefault="00E573B8" w:rsidP="00E573B8">
      <w:pPr>
        <w:pStyle w:val="a6"/>
        <w:numPr>
          <w:ilvl w:val="0"/>
          <w:numId w:val="1"/>
        </w:numPr>
        <w:spacing w:beforeLines="50" w:beforeAutospacing="0" w:afterLines="50" w:afterAutospacing="0" w:line="360" w:lineRule="auto"/>
        <w:rPr>
          <w:rFonts w:ascii="黑体" w:eastAsia="黑体" w:hAnsi="Calibri" w:cs="黑体"/>
          <w:kern w:val="2"/>
        </w:rPr>
      </w:pPr>
      <w:r>
        <w:rPr>
          <w:rFonts w:ascii="黑体" w:eastAsia="黑体" w:hAnsi="Calibri" w:cs="黑体" w:hint="eastAsia"/>
          <w:kern w:val="2"/>
        </w:rPr>
        <w:t>指</w:t>
      </w:r>
      <w:r w:rsidR="00086BBE">
        <w:rPr>
          <w:rFonts w:ascii="黑体" w:eastAsia="黑体" w:hAnsi="Calibri" w:cs="黑体" w:hint="eastAsia"/>
          <w:kern w:val="2"/>
        </w:rPr>
        <w:t>导思想</w:t>
      </w:r>
    </w:p>
    <w:p w:rsidR="00040929" w:rsidRDefault="00086BBE" w:rsidP="00E573B8">
      <w:pPr>
        <w:pStyle w:val="a6"/>
        <w:spacing w:beforeLines="50" w:beforeAutospacing="0" w:afterLines="50" w:afterAutospacing="0" w:line="360" w:lineRule="auto"/>
        <w:ind w:firstLineChars="236" w:firstLine="566"/>
        <w:rPr>
          <w:rFonts w:ascii="Calibri" w:hAnsi="Calibri" w:cs="黑体"/>
          <w:kern w:val="2"/>
        </w:rPr>
      </w:pPr>
      <w:r>
        <w:rPr>
          <w:rFonts w:ascii="Calibri" w:hAnsi="Calibri" w:cs="黑体" w:hint="eastAsia"/>
          <w:kern w:val="2"/>
        </w:rPr>
        <w:t>以上海市教委《关于加强上海大学生职业发展教育的实施意见》（沪教委德</w:t>
      </w:r>
      <w:r>
        <w:rPr>
          <w:rFonts w:ascii="Calibri" w:hAnsi="Calibri" w:cs="黑体" w:hint="eastAsia"/>
          <w:kern w:val="2"/>
        </w:rPr>
        <w:t>[2005]22</w:t>
      </w:r>
      <w:r>
        <w:rPr>
          <w:rFonts w:ascii="Calibri" w:hAnsi="Calibri" w:cs="黑体" w:hint="eastAsia"/>
          <w:kern w:val="2"/>
        </w:rPr>
        <w:t>号）及我校《上海外国语大学大学生职业发展教育实施纲要》等一系列文件精神为指导，结合我校的育人目标及学科特色，积极挖掘校、院（系）两级的社会资源力量，利用琢玉职业讲堂的教育载体作用，组织开展多层次、多元化的职业类讲座活动。</w:t>
      </w:r>
    </w:p>
    <w:p w:rsidR="00040929" w:rsidRDefault="00086BBE" w:rsidP="00E573B8">
      <w:pPr>
        <w:pStyle w:val="a6"/>
        <w:spacing w:beforeLines="50" w:beforeAutospacing="0" w:afterLines="50" w:afterAutospacing="0" w:line="360" w:lineRule="auto"/>
        <w:ind w:firstLineChars="128" w:firstLine="307"/>
        <w:rPr>
          <w:rFonts w:ascii="黑体" w:eastAsia="黑体" w:hAnsi="Calibri" w:cs="黑体"/>
          <w:kern w:val="2"/>
        </w:rPr>
      </w:pPr>
      <w:r>
        <w:rPr>
          <w:rFonts w:ascii="黑体" w:eastAsia="黑体" w:hAnsi="Calibri" w:cs="黑体" w:hint="eastAsia"/>
          <w:kern w:val="2"/>
        </w:rPr>
        <w:t>二、基本原则</w:t>
      </w:r>
    </w:p>
    <w:p w:rsidR="00040929" w:rsidRDefault="00086BBE" w:rsidP="00E573B8">
      <w:pPr>
        <w:pStyle w:val="a6"/>
        <w:spacing w:beforeLines="50" w:beforeAutospacing="0" w:afterLines="50" w:afterAutospacing="0" w:line="360" w:lineRule="auto"/>
        <w:ind w:firstLineChars="128" w:firstLine="307"/>
      </w:pPr>
      <w:r>
        <w:rPr>
          <w:rFonts w:hint="eastAsia"/>
        </w:rPr>
        <w:t>琢玉职业讲堂建设，定位于高端职业类讲座，即以“邀请行业精英”为特色、“共话职场”为主题，通过社会</w:t>
      </w:r>
      <w:proofErr w:type="gramStart"/>
      <w:r>
        <w:rPr>
          <w:rFonts w:hint="eastAsia"/>
        </w:rPr>
        <w:t>各界职场精英</w:t>
      </w:r>
      <w:proofErr w:type="gramEnd"/>
      <w:r>
        <w:rPr>
          <w:rFonts w:hint="eastAsia"/>
        </w:rPr>
        <w:t>来校讲座的形式，向我校学生</w:t>
      </w:r>
      <w:proofErr w:type="gramStart"/>
      <w:r>
        <w:rPr>
          <w:rFonts w:hint="eastAsia"/>
        </w:rPr>
        <w:t>传授职场经验</w:t>
      </w:r>
      <w:proofErr w:type="gramEnd"/>
      <w:r>
        <w:rPr>
          <w:rFonts w:hint="eastAsia"/>
        </w:rPr>
        <w:t>、分享人生心得，帮助学生更全面地了解行业的发展趋</w:t>
      </w:r>
      <w:r>
        <w:rPr>
          <w:rFonts w:hint="eastAsia"/>
        </w:rPr>
        <w:t>势和职业特点，引导学生科学合理地思考、规划个人的人生发展。</w:t>
      </w:r>
    </w:p>
    <w:p w:rsidR="00040929" w:rsidRDefault="00040929" w:rsidP="00E573B8">
      <w:pPr>
        <w:pStyle w:val="a6"/>
        <w:spacing w:beforeLines="50" w:beforeAutospacing="0" w:afterLines="50" w:afterAutospacing="0" w:line="360" w:lineRule="auto"/>
        <w:ind w:firstLineChars="128" w:firstLine="307"/>
      </w:pPr>
    </w:p>
    <w:p w:rsidR="00040929" w:rsidRDefault="00086BBE" w:rsidP="00E573B8">
      <w:pPr>
        <w:pStyle w:val="1"/>
        <w:spacing w:before="50" w:after="50" w:line="360" w:lineRule="auto"/>
        <w:ind w:left="365" w:firstLineChars="0" w:firstLine="0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三、</w:t>
      </w:r>
      <w:r>
        <w:rPr>
          <w:rFonts w:ascii="黑体" w:eastAsia="黑体" w:hint="eastAsia"/>
          <w:sz w:val="24"/>
          <w:szCs w:val="24"/>
        </w:rPr>
        <w:t xml:space="preserve"> </w:t>
      </w:r>
      <w:r>
        <w:rPr>
          <w:rFonts w:ascii="黑体" w:eastAsia="黑体" w:hint="eastAsia"/>
          <w:sz w:val="24"/>
          <w:szCs w:val="24"/>
        </w:rPr>
        <w:t>实施办法</w:t>
      </w:r>
    </w:p>
    <w:p w:rsidR="00040929" w:rsidRDefault="00086BBE" w:rsidP="00E573B8">
      <w:pPr>
        <w:pStyle w:val="1"/>
        <w:spacing w:before="50" w:after="50" w:line="360" w:lineRule="auto"/>
        <w:ind w:firstLineChars="152" w:firstLine="365"/>
        <w:rPr>
          <w:sz w:val="24"/>
          <w:szCs w:val="24"/>
        </w:rPr>
      </w:pPr>
      <w:r>
        <w:rPr>
          <w:rFonts w:hint="eastAsia"/>
          <w:sz w:val="24"/>
          <w:szCs w:val="24"/>
        </w:rPr>
        <w:t>学生处就业指导中心、院（系）可积极发挥自身社会资源优势，符合讲堂建设原则的各类讲座活动，均可自愿申报，酌情纳入琢玉职业讲堂。具体细则如下：</w:t>
      </w:r>
    </w:p>
    <w:p w:rsidR="00040929" w:rsidRDefault="00040929" w:rsidP="00E573B8">
      <w:pPr>
        <w:pStyle w:val="1"/>
        <w:spacing w:before="50" w:after="50" w:line="360" w:lineRule="auto"/>
        <w:ind w:firstLineChars="152" w:firstLine="365"/>
        <w:rPr>
          <w:sz w:val="24"/>
          <w:szCs w:val="24"/>
        </w:rPr>
      </w:pPr>
    </w:p>
    <w:p w:rsidR="00040929" w:rsidRDefault="00086BBE" w:rsidP="00E573B8">
      <w:pPr>
        <w:pStyle w:val="1"/>
        <w:spacing w:before="50" w:after="50" w:line="360" w:lineRule="auto"/>
        <w:ind w:firstLineChars="152" w:firstLine="366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、琢玉职业讲堂讲座申报标准：</w:t>
      </w:r>
    </w:p>
    <w:p w:rsidR="00040929" w:rsidRDefault="00086BBE" w:rsidP="00E573B8">
      <w:pPr>
        <w:pStyle w:val="1"/>
        <w:spacing w:before="50" w:after="50" w:line="360" w:lineRule="auto"/>
        <w:ind w:firstLineChars="152" w:firstLine="365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）讲座受众群体为全校本科生</w:t>
      </w:r>
      <w:r w:rsidR="00E573B8">
        <w:rPr>
          <w:rFonts w:hint="eastAsia"/>
          <w:sz w:val="24"/>
          <w:szCs w:val="24"/>
        </w:rPr>
        <w:t>、研究生</w:t>
      </w:r>
      <w:r>
        <w:rPr>
          <w:rFonts w:hint="eastAsia"/>
          <w:sz w:val="24"/>
          <w:szCs w:val="24"/>
        </w:rPr>
        <w:t>；</w:t>
      </w:r>
    </w:p>
    <w:p w:rsidR="00040929" w:rsidRDefault="00086BBE" w:rsidP="00E573B8">
      <w:pPr>
        <w:pStyle w:val="1"/>
        <w:spacing w:before="50" w:after="50" w:line="360" w:lineRule="auto"/>
        <w:ind w:firstLineChars="152" w:firstLine="365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）讲座嘉宾为</w:t>
      </w:r>
      <w:r w:rsidR="00E573B8">
        <w:rPr>
          <w:rFonts w:hint="eastAsia"/>
          <w:sz w:val="24"/>
          <w:szCs w:val="24"/>
        </w:rPr>
        <w:t>相关行业领域内的精英人士，有着丰富的从业经历和相当影响力的社会地位</w:t>
      </w:r>
      <w:r>
        <w:rPr>
          <w:rFonts w:hint="eastAsia"/>
          <w:sz w:val="24"/>
          <w:szCs w:val="24"/>
        </w:rPr>
        <w:t>（注：非校内学者）；</w:t>
      </w:r>
    </w:p>
    <w:p w:rsidR="00040929" w:rsidRDefault="00086BBE" w:rsidP="00E573B8">
      <w:pPr>
        <w:pStyle w:val="1"/>
        <w:spacing w:before="50" w:after="50" w:line="360" w:lineRule="auto"/>
        <w:ind w:firstLineChars="152" w:firstLine="365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）讲座内容主要为行业前沿信息解读、职业人生分享、行业形势分析等生</w:t>
      </w:r>
      <w:r>
        <w:rPr>
          <w:rFonts w:hint="eastAsia"/>
          <w:sz w:val="24"/>
          <w:szCs w:val="24"/>
        </w:rPr>
        <w:lastRenderedPageBreak/>
        <w:t>涯规划指导相关主题。（注：非学术类讲座）；</w:t>
      </w:r>
    </w:p>
    <w:p w:rsidR="00040929" w:rsidRDefault="00086BBE" w:rsidP="00E573B8">
      <w:pPr>
        <w:pStyle w:val="1"/>
        <w:spacing w:before="50" w:after="50" w:line="360" w:lineRule="auto"/>
        <w:ind w:firstLineChars="152" w:firstLine="365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）讲座时长不少于一个小时；</w:t>
      </w:r>
    </w:p>
    <w:p w:rsidR="00040929" w:rsidRDefault="00086BBE" w:rsidP="00E573B8">
      <w:pPr>
        <w:pStyle w:val="1"/>
        <w:numPr>
          <w:ilvl w:val="0"/>
          <w:numId w:val="2"/>
        </w:numPr>
        <w:spacing w:before="50" w:after="50"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讲座规模计划不少于一百人。</w:t>
      </w:r>
    </w:p>
    <w:p w:rsidR="00040929" w:rsidRDefault="00040929" w:rsidP="00E573B8">
      <w:pPr>
        <w:spacing w:before="50" w:after="50" w:line="360" w:lineRule="auto"/>
        <w:ind w:firstLineChars="150" w:firstLine="360"/>
        <w:rPr>
          <w:sz w:val="24"/>
          <w:szCs w:val="24"/>
        </w:rPr>
      </w:pPr>
    </w:p>
    <w:p w:rsidR="00040929" w:rsidRDefault="00086BBE" w:rsidP="00E573B8">
      <w:pPr>
        <w:pStyle w:val="1"/>
        <w:numPr>
          <w:ilvl w:val="0"/>
          <w:numId w:val="3"/>
        </w:numPr>
        <w:spacing w:before="50" w:after="50" w:line="360" w:lineRule="auto"/>
        <w:ind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琢玉职业讲堂讲座申报流程</w:t>
      </w:r>
    </w:p>
    <w:p w:rsidR="00040929" w:rsidRDefault="00086BBE" w:rsidP="00E573B8">
      <w:pPr>
        <w:pStyle w:val="1"/>
        <w:spacing w:before="50" w:after="50" w:line="360" w:lineRule="auto"/>
        <w:ind w:firstLineChars="243" w:firstLine="583"/>
        <w:rPr>
          <w:sz w:val="24"/>
          <w:szCs w:val="24"/>
        </w:rPr>
      </w:pPr>
      <w:r>
        <w:rPr>
          <w:rFonts w:hint="eastAsia"/>
          <w:sz w:val="24"/>
          <w:szCs w:val="24"/>
        </w:rPr>
        <w:t>各院（系）根据讲座开展实际，自主申报。明确申报琢玉职业讲堂讲座的院（系），可于讲座前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天将琢玉职业讲堂讲座申报表（见附件）</w:t>
      </w:r>
      <w:proofErr w:type="gramStart"/>
      <w:r>
        <w:rPr>
          <w:rFonts w:hint="eastAsia"/>
          <w:sz w:val="24"/>
          <w:szCs w:val="24"/>
        </w:rPr>
        <w:t>报送至校学生</w:t>
      </w:r>
      <w:proofErr w:type="gramEnd"/>
      <w:r>
        <w:rPr>
          <w:rFonts w:hint="eastAsia"/>
          <w:sz w:val="24"/>
          <w:szCs w:val="24"/>
        </w:rPr>
        <w:t>处就业指导中心备案、审批。</w:t>
      </w:r>
    </w:p>
    <w:p w:rsidR="00040929" w:rsidRDefault="00086BBE" w:rsidP="00E573B8">
      <w:pPr>
        <w:pStyle w:val="1"/>
        <w:spacing w:before="50" w:after="50" w:line="360" w:lineRule="auto"/>
        <w:ind w:firstLineChars="243" w:firstLine="583"/>
        <w:rPr>
          <w:rFonts w:ascii="黑体" w:eastAsia="黑体"/>
          <w:sz w:val="24"/>
          <w:szCs w:val="24"/>
        </w:rPr>
      </w:pPr>
      <w:r>
        <w:rPr>
          <w:rFonts w:hint="eastAsia"/>
          <w:sz w:val="24"/>
          <w:szCs w:val="24"/>
        </w:rPr>
        <w:t>凡申报纳入琢玉职业讲堂的讲座统一冠名为“琢玉职业讲堂系列讲座</w:t>
      </w:r>
      <w:r w:rsidR="00E573B8">
        <w:rPr>
          <w:rFonts w:hint="eastAsia"/>
          <w:sz w:val="24"/>
          <w:szCs w:val="24"/>
        </w:rPr>
        <w:t>第</w:t>
      </w:r>
      <w:r w:rsidR="00E573B8">
        <w:rPr>
          <w:rFonts w:hint="eastAsia"/>
          <w:sz w:val="24"/>
          <w:szCs w:val="24"/>
        </w:rPr>
        <w:t>X</w:t>
      </w:r>
      <w:r w:rsidR="00E573B8">
        <w:rPr>
          <w:rFonts w:hint="eastAsia"/>
          <w:sz w:val="24"/>
          <w:szCs w:val="24"/>
        </w:rPr>
        <w:t>讲</w:t>
      </w:r>
      <w:r>
        <w:rPr>
          <w:rFonts w:hint="eastAsia"/>
          <w:sz w:val="24"/>
          <w:szCs w:val="24"/>
        </w:rPr>
        <w:t>”，同时配套有琢玉讲堂的标识宣传。</w:t>
      </w:r>
    </w:p>
    <w:p w:rsidR="00040929" w:rsidRDefault="00040929" w:rsidP="00E573B8">
      <w:pPr>
        <w:spacing w:before="50" w:after="50" w:line="360" w:lineRule="auto"/>
        <w:ind w:leftChars="202" w:left="424"/>
        <w:rPr>
          <w:sz w:val="24"/>
          <w:szCs w:val="24"/>
        </w:rPr>
      </w:pPr>
    </w:p>
    <w:p w:rsidR="00040929" w:rsidRDefault="00086BBE" w:rsidP="00E573B8">
      <w:pPr>
        <w:spacing w:before="50" w:after="50" w:line="360" w:lineRule="auto"/>
        <w:ind w:leftChars="202" w:left="42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、实施分工</w:t>
      </w:r>
    </w:p>
    <w:p w:rsidR="00040929" w:rsidRDefault="00086BBE" w:rsidP="00E573B8">
      <w:pPr>
        <w:spacing w:beforeLines="50" w:afterLines="50" w:line="360" w:lineRule="auto"/>
        <w:ind w:firstLineChars="176" w:firstLine="42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）校学生处就业指导中心负责琢玉职业讲堂统筹管理、监督评估及协调各部门关系，包括申报审查、场地安排</w:t>
      </w:r>
      <w:r>
        <w:rPr>
          <w:rFonts w:hint="eastAsia"/>
          <w:sz w:val="24"/>
          <w:szCs w:val="24"/>
        </w:rPr>
        <w:t>及</w:t>
      </w:r>
      <w:r w:rsidR="00E573B8">
        <w:rPr>
          <w:rFonts w:hint="eastAsia"/>
          <w:sz w:val="24"/>
          <w:szCs w:val="24"/>
        </w:rPr>
        <w:t>面向全校的</w:t>
      </w:r>
      <w:r>
        <w:rPr>
          <w:rFonts w:hint="eastAsia"/>
          <w:sz w:val="24"/>
          <w:szCs w:val="24"/>
        </w:rPr>
        <w:t>宣传等。</w:t>
      </w:r>
    </w:p>
    <w:p w:rsidR="00040929" w:rsidRPr="00E573B8" w:rsidRDefault="00086BBE" w:rsidP="00E573B8">
      <w:pPr>
        <w:spacing w:beforeLines="50" w:afterLines="50" w:line="360" w:lineRule="auto"/>
        <w:ind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）琢玉职业讲堂的</w:t>
      </w:r>
      <w:r w:rsidR="00E573B8">
        <w:rPr>
          <w:rFonts w:hint="eastAsia"/>
          <w:sz w:val="24"/>
          <w:szCs w:val="24"/>
        </w:rPr>
        <w:t>讲座补贴</w:t>
      </w:r>
      <w:r>
        <w:rPr>
          <w:rFonts w:hint="eastAsia"/>
          <w:sz w:val="24"/>
          <w:szCs w:val="24"/>
        </w:rPr>
        <w:t>由学生处就业指导中心统拨</w:t>
      </w:r>
      <w:r w:rsidRPr="00E573B8">
        <w:rPr>
          <w:rFonts w:hint="eastAsia"/>
          <w:sz w:val="24"/>
          <w:szCs w:val="24"/>
        </w:rPr>
        <w:t>，</w:t>
      </w:r>
      <w:r w:rsidR="00E573B8" w:rsidRPr="00E573B8">
        <w:rPr>
          <w:rFonts w:hint="eastAsia"/>
          <w:sz w:val="24"/>
          <w:szCs w:val="24"/>
        </w:rPr>
        <w:t>每次讲座补贴</w:t>
      </w:r>
      <w:r w:rsidR="00E573B8" w:rsidRPr="00E573B8">
        <w:rPr>
          <w:rFonts w:hint="eastAsia"/>
          <w:sz w:val="24"/>
          <w:szCs w:val="24"/>
        </w:rPr>
        <w:t>1500</w:t>
      </w:r>
      <w:r w:rsidR="00E573B8" w:rsidRPr="00E573B8">
        <w:rPr>
          <w:rFonts w:hint="eastAsia"/>
          <w:sz w:val="24"/>
          <w:szCs w:val="24"/>
        </w:rPr>
        <w:t>元。</w:t>
      </w:r>
      <w:r w:rsidR="00E573B8">
        <w:rPr>
          <w:rFonts w:hint="eastAsia"/>
          <w:sz w:val="24"/>
          <w:szCs w:val="24"/>
        </w:rPr>
        <w:t>讲座补贴</w:t>
      </w:r>
      <w:r w:rsidR="00E573B8" w:rsidRPr="00E573B8">
        <w:rPr>
          <w:rFonts w:hint="eastAsia"/>
          <w:sz w:val="24"/>
          <w:szCs w:val="24"/>
        </w:rPr>
        <w:t>主要用于讲座嘉宾的劳务费（指直接支付给讲座嘉宾的劳务性费用）、嘉宾接待费用、讲座宣传费用及讲座现场物资的实际支出。</w:t>
      </w:r>
      <w:bookmarkStart w:id="2" w:name="_GoBack"/>
      <w:bookmarkEnd w:id="2"/>
    </w:p>
    <w:p w:rsidR="00040929" w:rsidRDefault="00086BBE" w:rsidP="00E573B8">
      <w:pPr>
        <w:spacing w:before="50" w:after="50" w:line="360" w:lineRule="auto"/>
        <w:ind w:firstLineChars="176" w:firstLine="422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）申报院（系）负责</w:t>
      </w:r>
      <w:r>
        <w:rPr>
          <w:rFonts w:hint="eastAsia"/>
          <w:sz w:val="24"/>
          <w:szCs w:val="24"/>
        </w:rPr>
        <w:t>联系</w:t>
      </w:r>
      <w:r>
        <w:rPr>
          <w:rFonts w:hint="eastAsia"/>
          <w:sz w:val="24"/>
          <w:szCs w:val="24"/>
        </w:rPr>
        <w:t>讲座嘉宾</w:t>
      </w:r>
      <w:r>
        <w:rPr>
          <w:rFonts w:hint="eastAsia"/>
          <w:sz w:val="24"/>
          <w:szCs w:val="24"/>
        </w:rPr>
        <w:t>、</w:t>
      </w:r>
      <w:r w:rsidR="00E573B8">
        <w:rPr>
          <w:rFonts w:hint="eastAsia"/>
          <w:sz w:val="24"/>
          <w:szCs w:val="24"/>
        </w:rPr>
        <w:t>嘉宾</w:t>
      </w:r>
      <w:r>
        <w:rPr>
          <w:rFonts w:hint="eastAsia"/>
          <w:sz w:val="24"/>
          <w:szCs w:val="24"/>
        </w:rPr>
        <w:t>接待、</w:t>
      </w:r>
      <w:r w:rsidR="00E573B8">
        <w:rPr>
          <w:rFonts w:hint="eastAsia"/>
          <w:sz w:val="24"/>
          <w:szCs w:val="24"/>
        </w:rPr>
        <w:t>讲座现场落实</w:t>
      </w:r>
      <w:r>
        <w:rPr>
          <w:rFonts w:hint="eastAsia"/>
          <w:sz w:val="24"/>
          <w:szCs w:val="24"/>
        </w:rPr>
        <w:t>，及面向本院（系）学生的宣传与组织工作。</w:t>
      </w:r>
    </w:p>
    <w:p w:rsidR="00040929" w:rsidRDefault="00086BBE" w:rsidP="00E573B8">
      <w:pPr>
        <w:pStyle w:val="a6"/>
        <w:spacing w:beforeLines="50" w:beforeAutospacing="0" w:afterLines="50" w:afterAutospacing="0" w:line="360" w:lineRule="auto"/>
        <w:rPr>
          <w:color w:val="0C0C0C"/>
        </w:rPr>
      </w:pPr>
      <w:r>
        <w:rPr>
          <w:color w:val="0C0C0C"/>
        </w:rPr>
        <w:t xml:space="preserve">  </w:t>
      </w:r>
      <w:r>
        <w:rPr>
          <w:rFonts w:hint="eastAsia"/>
          <w:color w:val="0C0C0C"/>
        </w:rPr>
        <w:t xml:space="preserve">  </w:t>
      </w:r>
      <w:r>
        <w:rPr>
          <w:rStyle w:val="a7"/>
          <w:rFonts w:hint="eastAsia"/>
          <w:color w:val="0C0C0C"/>
        </w:rPr>
        <w:t>四、</w:t>
      </w:r>
      <w:r>
        <w:rPr>
          <w:color w:val="0C0C0C"/>
        </w:rPr>
        <w:t xml:space="preserve"> </w:t>
      </w:r>
      <w:r>
        <w:rPr>
          <w:color w:val="0C0C0C"/>
        </w:rPr>
        <w:t>本办法自公布之日起实行，解释权属上海</w:t>
      </w:r>
      <w:r>
        <w:rPr>
          <w:rFonts w:hint="eastAsia"/>
          <w:color w:val="0C0C0C"/>
        </w:rPr>
        <w:t>外国语大学学生工作部（处）就业指导中心</w:t>
      </w:r>
      <w:r>
        <w:rPr>
          <w:color w:val="0C0C0C"/>
        </w:rPr>
        <w:t>。</w:t>
      </w:r>
    </w:p>
    <w:p w:rsidR="00040929" w:rsidRDefault="00086BBE" w:rsidP="00E573B8">
      <w:pPr>
        <w:spacing w:before="50" w:after="50"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上海外国语大学学生处</w:t>
      </w:r>
    </w:p>
    <w:p w:rsidR="00040929" w:rsidRDefault="00086BBE" w:rsidP="00E573B8">
      <w:pPr>
        <w:spacing w:before="50" w:after="50"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就业指导中心</w:t>
      </w:r>
    </w:p>
    <w:p w:rsidR="00040929" w:rsidRDefault="00086BBE" w:rsidP="00E573B8">
      <w:pPr>
        <w:spacing w:before="50" w:after="50"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</w:p>
    <w:p w:rsidR="00040929" w:rsidRDefault="00086BBE" w:rsidP="00E573B8">
      <w:pPr>
        <w:spacing w:before="50" w:after="50" w:line="360" w:lineRule="auto"/>
        <w:rPr>
          <w:ins w:id="3" w:author="muji" w:date="2014-03-10T14:12:00Z"/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E573B8" w:rsidRDefault="00E573B8" w:rsidP="00E573B8">
      <w:pPr>
        <w:spacing w:before="50" w:after="50" w:line="360" w:lineRule="auto"/>
        <w:rPr>
          <w:sz w:val="24"/>
          <w:szCs w:val="24"/>
        </w:rPr>
      </w:pPr>
    </w:p>
    <w:p w:rsidR="00040929" w:rsidRDefault="00086BBE" w:rsidP="00E573B8">
      <w:pPr>
        <w:spacing w:before="50" w:after="50" w:line="360" w:lineRule="auto"/>
        <w:jc w:val="left"/>
        <w:rPr>
          <w:rFonts w:ascii="华文仿宋" w:eastAsia="华文仿宋" w:hAnsi="华文仿宋" w:cs="Tahoma"/>
          <w:color w:val="0C0C0C"/>
          <w:sz w:val="30"/>
          <w:szCs w:val="30"/>
        </w:rPr>
      </w:pPr>
      <w:r>
        <w:rPr>
          <w:rFonts w:ascii="华文仿宋" w:eastAsia="华文仿宋" w:hAnsi="华文仿宋" w:cs="Tahoma" w:hint="eastAsia"/>
          <w:color w:val="0C0C0C"/>
          <w:sz w:val="30"/>
          <w:szCs w:val="30"/>
        </w:rPr>
        <w:lastRenderedPageBreak/>
        <w:t>附件：</w:t>
      </w:r>
    </w:p>
    <w:p w:rsidR="00040929" w:rsidRDefault="00086BBE" w:rsidP="00E573B8">
      <w:pPr>
        <w:spacing w:before="50" w:after="50" w:line="360" w:lineRule="auto"/>
        <w:jc w:val="center"/>
        <w:rPr>
          <w:rFonts w:ascii="黑体" w:eastAsia="黑体" w:hAnsi="Tahoma" w:cs="Tahoma"/>
          <w:color w:val="0C0C0C"/>
          <w:sz w:val="30"/>
          <w:szCs w:val="30"/>
        </w:rPr>
      </w:pPr>
      <w:r>
        <w:rPr>
          <w:rFonts w:ascii="黑体" w:eastAsia="黑体" w:hAnsi="Tahoma" w:cs="Tahoma" w:hint="eastAsia"/>
          <w:color w:val="0C0C0C"/>
          <w:sz w:val="30"/>
          <w:szCs w:val="30"/>
        </w:rPr>
        <w:t>上海外国语大学琢玉职业讲堂讲座申报表</w:t>
      </w:r>
    </w:p>
    <w:p w:rsidR="00040929" w:rsidRDefault="00040929" w:rsidP="00E573B8">
      <w:pPr>
        <w:spacing w:before="50" w:after="50" w:line="360" w:lineRule="auto"/>
        <w:jc w:val="center"/>
        <w:rPr>
          <w:rFonts w:ascii="黑体" w:eastAsia="黑体" w:hAnsi="Tahoma" w:cs="Tahoma"/>
          <w:color w:val="0C0C0C"/>
          <w:sz w:val="30"/>
          <w:szCs w:val="30"/>
        </w:rPr>
      </w:pPr>
    </w:p>
    <w:tbl>
      <w:tblPr>
        <w:tblW w:w="8017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8"/>
        <w:gridCol w:w="1987"/>
        <w:gridCol w:w="1558"/>
        <w:gridCol w:w="2094"/>
      </w:tblGrid>
      <w:tr w:rsidR="00040929">
        <w:trPr>
          <w:trHeight w:val="637"/>
        </w:trPr>
        <w:tc>
          <w:tcPr>
            <w:tcW w:w="2378" w:type="dxa"/>
          </w:tcPr>
          <w:p w:rsidR="00040929" w:rsidRDefault="00086BBE" w:rsidP="00E573B8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院（系）</w:t>
            </w:r>
          </w:p>
        </w:tc>
        <w:tc>
          <w:tcPr>
            <w:tcW w:w="1987" w:type="dxa"/>
          </w:tcPr>
          <w:p w:rsidR="00040929" w:rsidRDefault="00040929" w:rsidP="00E573B8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40929" w:rsidRDefault="00086BBE" w:rsidP="00E573B8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讲座主题</w:t>
            </w:r>
          </w:p>
        </w:tc>
        <w:tc>
          <w:tcPr>
            <w:tcW w:w="2094" w:type="dxa"/>
          </w:tcPr>
          <w:p w:rsidR="00040929" w:rsidRDefault="00040929" w:rsidP="00E573B8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40929">
        <w:trPr>
          <w:trHeight w:val="565"/>
        </w:trPr>
        <w:tc>
          <w:tcPr>
            <w:tcW w:w="2378" w:type="dxa"/>
          </w:tcPr>
          <w:p w:rsidR="00040929" w:rsidRDefault="00086BBE" w:rsidP="00E573B8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讲座日期</w:t>
            </w:r>
          </w:p>
        </w:tc>
        <w:tc>
          <w:tcPr>
            <w:tcW w:w="1987" w:type="dxa"/>
          </w:tcPr>
          <w:p w:rsidR="00040929" w:rsidRDefault="00040929" w:rsidP="00E573B8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40929" w:rsidRDefault="00086BBE" w:rsidP="00E573B8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具体时间</w:t>
            </w:r>
          </w:p>
        </w:tc>
        <w:tc>
          <w:tcPr>
            <w:tcW w:w="2094" w:type="dxa"/>
          </w:tcPr>
          <w:p w:rsidR="00040929" w:rsidRDefault="00040929" w:rsidP="00E573B8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40929">
        <w:trPr>
          <w:trHeight w:val="431"/>
        </w:trPr>
        <w:tc>
          <w:tcPr>
            <w:tcW w:w="2378" w:type="dxa"/>
          </w:tcPr>
          <w:p w:rsidR="00040929" w:rsidRDefault="00086BBE" w:rsidP="00E573B8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讲座对象</w:t>
            </w:r>
          </w:p>
        </w:tc>
        <w:tc>
          <w:tcPr>
            <w:tcW w:w="1987" w:type="dxa"/>
          </w:tcPr>
          <w:p w:rsidR="00040929" w:rsidRDefault="00040929" w:rsidP="00E573B8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40929" w:rsidRDefault="00086BBE" w:rsidP="00E573B8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讲座规模</w:t>
            </w:r>
          </w:p>
        </w:tc>
        <w:tc>
          <w:tcPr>
            <w:tcW w:w="2094" w:type="dxa"/>
          </w:tcPr>
          <w:p w:rsidR="00040929" w:rsidRDefault="00040929" w:rsidP="00E573B8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40929">
        <w:trPr>
          <w:trHeight w:val="584"/>
        </w:trPr>
        <w:tc>
          <w:tcPr>
            <w:tcW w:w="2378" w:type="dxa"/>
          </w:tcPr>
          <w:p w:rsidR="00040929" w:rsidRDefault="00086BBE" w:rsidP="00E573B8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主讲人姓名</w:t>
            </w:r>
          </w:p>
        </w:tc>
        <w:tc>
          <w:tcPr>
            <w:tcW w:w="5639" w:type="dxa"/>
            <w:gridSpan w:val="3"/>
          </w:tcPr>
          <w:p w:rsidR="00040929" w:rsidRDefault="00040929" w:rsidP="00E573B8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40929">
        <w:trPr>
          <w:trHeight w:val="1497"/>
        </w:trPr>
        <w:tc>
          <w:tcPr>
            <w:tcW w:w="2378" w:type="dxa"/>
          </w:tcPr>
          <w:p w:rsidR="00040929" w:rsidRDefault="00086BBE" w:rsidP="00E573B8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主讲人背景简介</w:t>
            </w:r>
          </w:p>
        </w:tc>
        <w:tc>
          <w:tcPr>
            <w:tcW w:w="5639" w:type="dxa"/>
            <w:gridSpan w:val="3"/>
          </w:tcPr>
          <w:p w:rsidR="00040929" w:rsidRDefault="00040929" w:rsidP="00E573B8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40929">
        <w:trPr>
          <w:trHeight w:val="1465"/>
        </w:trPr>
        <w:tc>
          <w:tcPr>
            <w:tcW w:w="2378" w:type="dxa"/>
          </w:tcPr>
          <w:p w:rsidR="00040929" w:rsidRDefault="00086BBE" w:rsidP="00E573B8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讲座内容大纲</w:t>
            </w:r>
          </w:p>
        </w:tc>
        <w:tc>
          <w:tcPr>
            <w:tcW w:w="5639" w:type="dxa"/>
            <w:gridSpan w:val="3"/>
          </w:tcPr>
          <w:p w:rsidR="00040929" w:rsidRDefault="00040929" w:rsidP="00E573B8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40929">
        <w:trPr>
          <w:trHeight w:val="1400"/>
        </w:trPr>
        <w:tc>
          <w:tcPr>
            <w:tcW w:w="2378" w:type="dxa"/>
          </w:tcPr>
          <w:p w:rsidR="00040929" w:rsidRDefault="00086BBE" w:rsidP="00E573B8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院（系）意见</w:t>
            </w:r>
          </w:p>
        </w:tc>
        <w:tc>
          <w:tcPr>
            <w:tcW w:w="5639" w:type="dxa"/>
            <w:gridSpan w:val="3"/>
          </w:tcPr>
          <w:p w:rsidR="00040929" w:rsidRDefault="00040929" w:rsidP="00E573B8">
            <w:pPr>
              <w:spacing w:before="50" w:after="50" w:line="360" w:lineRule="auto"/>
              <w:jc w:val="center"/>
              <w:rPr>
                <w:color w:val="A5A5A5"/>
                <w:sz w:val="24"/>
                <w:szCs w:val="24"/>
              </w:rPr>
            </w:pPr>
          </w:p>
          <w:p w:rsidR="00040929" w:rsidRDefault="00040929" w:rsidP="00E573B8">
            <w:pPr>
              <w:spacing w:before="50" w:after="50" w:line="360" w:lineRule="auto"/>
              <w:jc w:val="center"/>
              <w:rPr>
                <w:color w:val="A5A5A5"/>
                <w:sz w:val="24"/>
                <w:szCs w:val="24"/>
              </w:rPr>
            </w:pPr>
          </w:p>
          <w:p w:rsidR="00040929" w:rsidRDefault="00086BBE" w:rsidP="00E573B8">
            <w:pPr>
              <w:spacing w:before="50" w:after="50"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color w:val="A5A5A5"/>
                <w:sz w:val="24"/>
                <w:szCs w:val="24"/>
              </w:rPr>
              <w:t>（盖章）</w:t>
            </w:r>
            <w:r>
              <w:rPr>
                <w:rFonts w:hint="eastAsia"/>
                <w:color w:val="A5A5A5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40929">
        <w:trPr>
          <w:trHeight w:val="1128"/>
        </w:trPr>
        <w:tc>
          <w:tcPr>
            <w:tcW w:w="2378" w:type="dxa"/>
          </w:tcPr>
          <w:p w:rsidR="00040929" w:rsidRDefault="00086BBE" w:rsidP="00E573B8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  <w:proofErr w:type="gramStart"/>
            <w:r>
              <w:rPr>
                <w:rFonts w:hint="eastAsia"/>
                <w:sz w:val="24"/>
                <w:szCs w:val="24"/>
              </w:rPr>
              <w:t>处意见</w:t>
            </w:r>
            <w:proofErr w:type="gramEnd"/>
          </w:p>
        </w:tc>
        <w:tc>
          <w:tcPr>
            <w:tcW w:w="5639" w:type="dxa"/>
            <w:gridSpan w:val="3"/>
          </w:tcPr>
          <w:p w:rsidR="00040929" w:rsidRDefault="00040929" w:rsidP="00E573B8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</w:p>
          <w:p w:rsidR="00040929" w:rsidRDefault="00040929" w:rsidP="00E573B8">
            <w:pPr>
              <w:spacing w:before="50" w:after="50" w:line="360" w:lineRule="auto"/>
              <w:jc w:val="center"/>
              <w:rPr>
                <w:sz w:val="24"/>
                <w:szCs w:val="24"/>
              </w:rPr>
            </w:pPr>
          </w:p>
          <w:p w:rsidR="00040929" w:rsidRDefault="00086BBE" w:rsidP="00E573B8">
            <w:pPr>
              <w:spacing w:before="50" w:after="50"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color w:val="A5A5A5"/>
                <w:sz w:val="24"/>
                <w:szCs w:val="24"/>
              </w:rPr>
              <w:t>（盖章）</w:t>
            </w:r>
            <w:r>
              <w:rPr>
                <w:rFonts w:hint="eastAsia"/>
                <w:color w:val="A5A5A5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40929" w:rsidRDefault="00040929" w:rsidP="00E573B8">
      <w:pPr>
        <w:spacing w:before="50" w:after="50" w:line="360" w:lineRule="auto"/>
        <w:jc w:val="center"/>
        <w:rPr>
          <w:sz w:val="24"/>
          <w:szCs w:val="24"/>
        </w:rPr>
      </w:pPr>
    </w:p>
    <w:sectPr w:rsidR="00040929" w:rsidSect="0004092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BBE" w:rsidRDefault="00086BBE" w:rsidP="00E573B8">
      <w:r>
        <w:separator/>
      </w:r>
    </w:p>
  </w:endnote>
  <w:endnote w:type="continuationSeparator" w:id="0">
    <w:p w:rsidR="00086BBE" w:rsidRDefault="00086BBE" w:rsidP="00E57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BBE" w:rsidRDefault="00086BBE" w:rsidP="00E573B8">
      <w:r>
        <w:separator/>
      </w:r>
    </w:p>
  </w:footnote>
  <w:footnote w:type="continuationSeparator" w:id="0">
    <w:p w:rsidR="00086BBE" w:rsidRDefault="00086BBE" w:rsidP="00E57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842"/>
    <w:multiLevelType w:val="multilevel"/>
    <w:tmpl w:val="09942842"/>
    <w:lvl w:ilvl="0">
      <w:start w:val="5"/>
      <w:numFmt w:val="decimal"/>
      <w:lvlText w:val="（%1）"/>
      <w:lvlJc w:val="left"/>
      <w:pPr>
        <w:ind w:left="1085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5" w:hanging="420"/>
      </w:pPr>
    </w:lvl>
    <w:lvl w:ilvl="2" w:tentative="1">
      <w:start w:val="1"/>
      <w:numFmt w:val="lowerRoman"/>
      <w:lvlText w:val="%3."/>
      <w:lvlJc w:val="right"/>
      <w:pPr>
        <w:ind w:left="1625" w:hanging="420"/>
      </w:pPr>
    </w:lvl>
    <w:lvl w:ilvl="3" w:tentative="1">
      <w:start w:val="1"/>
      <w:numFmt w:val="decimal"/>
      <w:lvlText w:val="%4."/>
      <w:lvlJc w:val="left"/>
      <w:pPr>
        <w:ind w:left="2045" w:hanging="420"/>
      </w:pPr>
    </w:lvl>
    <w:lvl w:ilvl="4" w:tentative="1">
      <w:start w:val="1"/>
      <w:numFmt w:val="lowerLetter"/>
      <w:lvlText w:val="%5)"/>
      <w:lvlJc w:val="left"/>
      <w:pPr>
        <w:ind w:left="2465" w:hanging="420"/>
      </w:pPr>
    </w:lvl>
    <w:lvl w:ilvl="5" w:tentative="1">
      <w:start w:val="1"/>
      <w:numFmt w:val="lowerRoman"/>
      <w:lvlText w:val="%6."/>
      <w:lvlJc w:val="right"/>
      <w:pPr>
        <w:ind w:left="2885" w:hanging="420"/>
      </w:pPr>
    </w:lvl>
    <w:lvl w:ilvl="6" w:tentative="1">
      <w:start w:val="1"/>
      <w:numFmt w:val="decimal"/>
      <w:lvlText w:val="%7."/>
      <w:lvlJc w:val="left"/>
      <w:pPr>
        <w:ind w:left="3305" w:hanging="420"/>
      </w:pPr>
    </w:lvl>
    <w:lvl w:ilvl="7" w:tentative="1">
      <w:start w:val="1"/>
      <w:numFmt w:val="lowerLetter"/>
      <w:lvlText w:val="%8)"/>
      <w:lvlJc w:val="left"/>
      <w:pPr>
        <w:ind w:left="3725" w:hanging="420"/>
      </w:pPr>
    </w:lvl>
    <w:lvl w:ilvl="8" w:tentative="1">
      <w:start w:val="1"/>
      <w:numFmt w:val="lowerRoman"/>
      <w:lvlText w:val="%9."/>
      <w:lvlJc w:val="right"/>
      <w:pPr>
        <w:ind w:left="4145" w:hanging="420"/>
      </w:pPr>
    </w:lvl>
  </w:abstractNum>
  <w:abstractNum w:abstractNumId="1">
    <w:nsid w:val="0C345BC8"/>
    <w:multiLevelType w:val="multilevel"/>
    <w:tmpl w:val="0C345BC8"/>
    <w:lvl w:ilvl="0">
      <w:start w:val="1"/>
      <w:numFmt w:val="japaneseCounting"/>
      <w:lvlText w:val="%1、"/>
      <w:lvlJc w:val="left"/>
      <w:pPr>
        <w:ind w:left="1049" w:hanging="4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9" w:hanging="420"/>
      </w:pPr>
    </w:lvl>
    <w:lvl w:ilvl="2" w:tentative="1">
      <w:start w:val="1"/>
      <w:numFmt w:val="lowerRoman"/>
      <w:lvlText w:val="%3."/>
      <w:lvlJc w:val="right"/>
      <w:pPr>
        <w:ind w:left="1829" w:hanging="420"/>
      </w:pPr>
    </w:lvl>
    <w:lvl w:ilvl="3" w:tentative="1">
      <w:start w:val="1"/>
      <w:numFmt w:val="decimal"/>
      <w:lvlText w:val="%4."/>
      <w:lvlJc w:val="left"/>
      <w:pPr>
        <w:ind w:left="2249" w:hanging="420"/>
      </w:pPr>
    </w:lvl>
    <w:lvl w:ilvl="4" w:tentative="1">
      <w:start w:val="1"/>
      <w:numFmt w:val="lowerLetter"/>
      <w:lvlText w:val="%5)"/>
      <w:lvlJc w:val="left"/>
      <w:pPr>
        <w:ind w:left="2669" w:hanging="420"/>
      </w:pPr>
    </w:lvl>
    <w:lvl w:ilvl="5" w:tentative="1">
      <w:start w:val="1"/>
      <w:numFmt w:val="lowerRoman"/>
      <w:lvlText w:val="%6."/>
      <w:lvlJc w:val="right"/>
      <w:pPr>
        <w:ind w:left="3089" w:hanging="420"/>
      </w:pPr>
    </w:lvl>
    <w:lvl w:ilvl="6" w:tentative="1">
      <w:start w:val="1"/>
      <w:numFmt w:val="decimal"/>
      <w:lvlText w:val="%7."/>
      <w:lvlJc w:val="left"/>
      <w:pPr>
        <w:ind w:left="3509" w:hanging="420"/>
      </w:pPr>
    </w:lvl>
    <w:lvl w:ilvl="7" w:tentative="1">
      <w:start w:val="1"/>
      <w:numFmt w:val="lowerLetter"/>
      <w:lvlText w:val="%8)"/>
      <w:lvlJc w:val="left"/>
      <w:pPr>
        <w:ind w:left="3929" w:hanging="420"/>
      </w:pPr>
    </w:lvl>
    <w:lvl w:ilvl="8" w:tentative="1">
      <w:start w:val="1"/>
      <w:numFmt w:val="lowerRoman"/>
      <w:lvlText w:val="%9."/>
      <w:lvlJc w:val="right"/>
      <w:pPr>
        <w:ind w:left="4349" w:hanging="420"/>
      </w:pPr>
    </w:lvl>
  </w:abstractNum>
  <w:abstractNum w:abstractNumId="2">
    <w:nsid w:val="33691156"/>
    <w:multiLevelType w:val="multilevel"/>
    <w:tmpl w:val="33691156"/>
    <w:lvl w:ilvl="0">
      <w:start w:val="2"/>
      <w:numFmt w:val="decimal"/>
      <w:lvlText w:val="%1、"/>
      <w:lvlJc w:val="left"/>
      <w:pPr>
        <w:ind w:left="58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065" w:hanging="420"/>
      </w:pPr>
    </w:lvl>
    <w:lvl w:ilvl="2" w:tentative="1">
      <w:start w:val="1"/>
      <w:numFmt w:val="lowerRoman"/>
      <w:lvlText w:val="%3."/>
      <w:lvlJc w:val="right"/>
      <w:pPr>
        <w:ind w:left="1485" w:hanging="420"/>
      </w:pPr>
    </w:lvl>
    <w:lvl w:ilvl="3" w:tentative="1">
      <w:start w:val="1"/>
      <w:numFmt w:val="decimal"/>
      <w:lvlText w:val="%4."/>
      <w:lvlJc w:val="left"/>
      <w:pPr>
        <w:ind w:left="1905" w:hanging="420"/>
      </w:pPr>
    </w:lvl>
    <w:lvl w:ilvl="4" w:tentative="1">
      <w:start w:val="1"/>
      <w:numFmt w:val="lowerLetter"/>
      <w:lvlText w:val="%5)"/>
      <w:lvlJc w:val="left"/>
      <w:pPr>
        <w:ind w:left="2325" w:hanging="420"/>
      </w:pPr>
    </w:lvl>
    <w:lvl w:ilvl="5" w:tentative="1">
      <w:start w:val="1"/>
      <w:numFmt w:val="lowerRoman"/>
      <w:lvlText w:val="%6."/>
      <w:lvlJc w:val="right"/>
      <w:pPr>
        <w:ind w:left="2745" w:hanging="420"/>
      </w:pPr>
    </w:lvl>
    <w:lvl w:ilvl="6" w:tentative="1">
      <w:start w:val="1"/>
      <w:numFmt w:val="decimal"/>
      <w:lvlText w:val="%7."/>
      <w:lvlJc w:val="left"/>
      <w:pPr>
        <w:ind w:left="3165" w:hanging="420"/>
      </w:pPr>
    </w:lvl>
    <w:lvl w:ilvl="7" w:tentative="1">
      <w:start w:val="1"/>
      <w:numFmt w:val="lowerLetter"/>
      <w:lvlText w:val="%8)"/>
      <w:lvlJc w:val="left"/>
      <w:pPr>
        <w:ind w:left="3585" w:hanging="420"/>
      </w:pPr>
    </w:lvl>
    <w:lvl w:ilvl="8" w:tentative="1">
      <w:start w:val="1"/>
      <w:numFmt w:val="lowerRoman"/>
      <w:lvlText w:val="%9."/>
      <w:lvlJc w:val="right"/>
      <w:pPr>
        <w:ind w:left="40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929"/>
    <w:rsid w:val="00040929"/>
    <w:rsid w:val="00086BBE"/>
    <w:rsid w:val="00E5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29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rsid w:val="00040929"/>
    <w:pPr>
      <w:jc w:val="left"/>
    </w:pPr>
  </w:style>
  <w:style w:type="paragraph" w:styleId="a4">
    <w:name w:val="footer"/>
    <w:basedOn w:val="a"/>
    <w:link w:val="Char"/>
    <w:uiPriority w:val="99"/>
    <w:semiHidden/>
    <w:unhideWhenUsed/>
    <w:rsid w:val="00040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040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0409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40929"/>
    <w:rPr>
      <w:b/>
      <w:bCs/>
    </w:rPr>
  </w:style>
  <w:style w:type="paragraph" w:customStyle="1" w:styleId="1">
    <w:name w:val="列出段落1"/>
    <w:basedOn w:val="a"/>
    <w:uiPriority w:val="34"/>
    <w:qFormat/>
    <w:rsid w:val="00040929"/>
    <w:pPr>
      <w:ind w:firstLineChars="200" w:firstLine="420"/>
    </w:pPr>
  </w:style>
  <w:style w:type="character" w:customStyle="1" w:styleId="Char0">
    <w:name w:val="页眉 Char"/>
    <w:basedOn w:val="a0"/>
    <w:link w:val="a5"/>
    <w:uiPriority w:val="99"/>
    <w:semiHidden/>
    <w:rsid w:val="0004092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040929"/>
    <w:rPr>
      <w:sz w:val="18"/>
      <w:szCs w:val="18"/>
    </w:rPr>
  </w:style>
  <w:style w:type="character" w:styleId="a8">
    <w:name w:val="annotation reference"/>
    <w:basedOn w:val="a0"/>
    <w:semiHidden/>
    <w:unhideWhenUsed/>
    <w:rsid w:val="00040929"/>
    <w:rPr>
      <w:sz w:val="21"/>
      <w:szCs w:val="21"/>
    </w:rPr>
  </w:style>
  <w:style w:type="paragraph" w:styleId="a9">
    <w:name w:val="Balloon Text"/>
    <w:basedOn w:val="a"/>
    <w:link w:val="Char1"/>
    <w:semiHidden/>
    <w:unhideWhenUsed/>
    <w:rsid w:val="00E573B8"/>
    <w:rPr>
      <w:sz w:val="18"/>
      <w:szCs w:val="18"/>
    </w:rPr>
  </w:style>
  <w:style w:type="character" w:customStyle="1" w:styleId="Char1">
    <w:name w:val="批注框文本 Char"/>
    <w:basedOn w:val="a0"/>
    <w:link w:val="a9"/>
    <w:semiHidden/>
    <w:rsid w:val="00E573B8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567</Words>
  <Characters>681</Characters>
  <Application>Microsoft Office Word</Application>
  <DocSecurity>0</DocSecurity>
  <Lines>52</Lines>
  <Paragraphs>59</Paragraphs>
  <ScaleCrop>false</ScaleCrop>
  <Company>Shisu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上海外国语大学琢玉职业讲堂管理办法</dc:title>
  <dc:creator>muji</dc:creator>
  <cp:lastModifiedBy>muji</cp:lastModifiedBy>
  <cp:revision>1</cp:revision>
  <cp:lastPrinted>2014-03-07T02:01:00Z</cp:lastPrinted>
  <dcterms:created xsi:type="dcterms:W3CDTF">2014-03-06T03:12:00Z</dcterms:created>
  <dcterms:modified xsi:type="dcterms:W3CDTF">2014-03-10T06:13:00Z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