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08D91" w14:textId="77777777" w:rsidR="005061FF" w:rsidRDefault="00FF0B4E" w:rsidP="00BC521E">
      <w:pPr>
        <w:spacing w:line="360" w:lineRule="auto"/>
        <w:jc w:val="center"/>
        <w:rPr>
          <w:rFonts w:ascii="黑体" w:eastAsia="黑体" w:hAnsi="Tahoma" w:cs="Tahoma"/>
          <w:color w:val="0D0D0D" w:themeColor="text1" w:themeTint="F2"/>
          <w:sz w:val="32"/>
          <w:szCs w:val="30"/>
        </w:rPr>
      </w:pPr>
      <w:r w:rsidRPr="00BC521E">
        <w:rPr>
          <w:rFonts w:ascii="黑体" w:eastAsia="黑体" w:hAnsi="Tahoma" w:cs="Tahoma" w:hint="eastAsia"/>
          <w:color w:val="0D0D0D" w:themeColor="text1" w:themeTint="F2"/>
          <w:sz w:val="32"/>
          <w:szCs w:val="30"/>
        </w:rPr>
        <w:t>上海外国语大学“SISU职业+”校友</w:t>
      </w:r>
      <w:proofErr w:type="gramStart"/>
      <w:r w:rsidRPr="00BC521E">
        <w:rPr>
          <w:rFonts w:ascii="黑体" w:eastAsia="黑体" w:hAnsi="Tahoma" w:cs="Tahoma" w:hint="eastAsia"/>
          <w:color w:val="0D0D0D" w:themeColor="text1" w:themeTint="F2"/>
          <w:sz w:val="32"/>
          <w:szCs w:val="30"/>
        </w:rPr>
        <w:t>互助站</w:t>
      </w:r>
      <w:proofErr w:type="gramEnd"/>
      <w:r w:rsidR="00BC521E" w:rsidRPr="00BC521E">
        <w:rPr>
          <w:rFonts w:ascii="黑体" w:eastAsia="黑体" w:hAnsi="Tahoma" w:cs="Tahoma" w:hint="eastAsia"/>
          <w:color w:val="0D0D0D" w:themeColor="text1" w:themeTint="F2"/>
          <w:sz w:val="32"/>
          <w:szCs w:val="30"/>
        </w:rPr>
        <w:t>管理办法</w:t>
      </w:r>
    </w:p>
    <w:p w14:paraId="718E35B1" w14:textId="77777777" w:rsidR="003D6380" w:rsidRPr="00D4687E" w:rsidRDefault="003D6380" w:rsidP="003D6380">
      <w:pPr>
        <w:spacing w:line="360" w:lineRule="auto"/>
        <w:ind w:firstLine="405"/>
        <w:rPr>
          <w:sz w:val="24"/>
          <w:szCs w:val="24"/>
        </w:rPr>
      </w:pPr>
    </w:p>
    <w:p w14:paraId="77AEC8A0" w14:textId="0AD3C0EA" w:rsidR="005A5074" w:rsidRDefault="00BC521E" w:rsidP="003D6380">
      <w:pPr>
        <w:spacing w:line="360" w:lineRule="auto"/>
        <w:ind w:firstLine="405"/>
        <w:rPr>
          <w:sz w:val="24"/>
          <w:szCs w:val="24"/>
        </w:rPr>
      </w:pPr>
      <w:r w:rsidRPr="00C02F17">
        <w:rPr>
          <w:rFonts w:hint="eastAsia"/>
          <w:sz w:val="24"/>
          <w:szCs w:val="24"/>
        </w:rPr>
        <w:t>为了</w:t>
      </w:r>
      <w:r w:rsidR="003D6380">
        <w:rPr>
          <w:rFonts w:hint="eastAsia"/>
          <w:sz w:val="24"/>
          <w:szCs w:val="24"/>
        </w:rPr>
        <w:t>有效推进校“</w:t>
      </w:r>
      <w:r w:rsidR="003D6380">
        <w:rPr>
          <w:rFonts w:hint="eastAsia"/>
          <w:sz w:val="24"/>
          <w:szCs w:val="24"/>
        </w:rPr>
        <w:t>SISU</w:t>
      </w:r>
      <w:r w:rsidR="003D6380">
        <w:rPr>
          <w:rFonts w:hint="eastAsia"/>
          <w:sz w:val="24"/>
          <w:szCs w:val="24"/>
        </w:rPr>
        <w:t>职业</w:t>
      </w:r>
      <w:r w:rsidR="003D6380">
        <w:rPr>
          <w:rFonts w:hint="eastAsia"/>
          <w:sz w:val="24"/>
          <w:szCs w:val="24"/>
        </w:rPr>
        <w:t>+</w:t>
      </w:r>
      <w:r w:rsidR="003D6380">
        <w:rPr>
          <w:rFonts w:hint="eastAsia"/>
          <w:sz w:val="24"/>
          <w:szCs w:val="24"/>
        </w:rPr>
        <w:t>”校友</w:t>
      </w:r>
      <w:proofErr w:type="gramStart"/>
      <w:r w:rsidR="00C079E4">
        <w:rPr>
          <w:rFonts w:hint="eastAsia"/>
          <w:sz w:val="24"/>
          <w:szCs w:val="24"/>
        </w:rPr>
        <w:t>互助</w:t>
      </w:r>
      <w:r w:rsidR="003D6380">
        <w:rPr>
          <w:rFonts w:hint="eastAsia"/>
          <w:sz w:val="24"/>
          <w:szCs w:val="24"/>
        </w:rPr>
        <w:t>站</w:t>
      </w:r>
      <w:proofErr w:type="gramEnd"/>
      <w:r w:rsidR="003D6380">
        <w:rPr>
          <w:rFonts w:hint="eastAsia"/>
          <w:sz w:val="24"/>
          <w:szCs w:val="24"/>
        </w:rPr>
        <w:t>多渠道汇聚</w:t>
      </w:r>
      <w:proofErr w:type="gramStart"/>
      <w:r w:rsidR="003D6380">
        <w:rPr>
          <w:rFonts w:hint="eastAsia"/>
          <w:sz w:val="24"/>
          <w:szCs w:val="24"/>
        </w:rPr>
        <w:t>校友公益</w:t>
      </w:r>
      <w:proofErr w:type="gramEnd"/>
      <w:r w:rsidR="003D6380">
        <w:rPr>
          <w:rFonts w:hint="eastAsia"/>
          <w:sz w:val="24"/>
          <w:szCs w:val="24"/>
        </w:rPr>
        <w:t>参与学生涯发展辅导教育活动的战略构想，全面深化我校生涯发展教育的体系建设，从而最大限度地为上外学子提供生涯规划指导、就业资源拓展等服务，</w:t>
      </w:r>
      <w:r w:rsidR="005A5074">
        <w:rPr>
          <w:rFonts w:hint="eastAsia"/>
          <w:sz w:val="24"/>
          <w:szCs w:val="24"/>
        </w:rPr>
        <w:t>学生工作部（处）决定</w:t>
      </w:r>
      <w:r w:rsidR="00F93947">
        <w:rPr>
          <w:rFonts w:hint="eastAsia"/>
          <w:sz w:val="24"/>
          <w:szCs w:val="24"/>
        </w:rPr>
        <w:t>联动</w:t>
      </w:r>
      <w:r w:rsidR="003D6380">
        <w:rPr>
          <w:rFonts w:hint="eastAsia"/>
          <w:sz w:val="24"/>
          <w:szCs w:val="24"/>
        </w:rPr>
        <w:t>学校、院（系）、校友三方力量的优质资源，进一步优化“</w:t>
      </w:r>
      <w:r w:rsidR="003D6380">
        <w:rPr>
          <w:rFonts w:hint="eastAsia"/>
          <w:sz w:val="24"/>
          <w:szCs w:val="24"/>
        </w:rPr>
        <w:t>SISU</w:t>
      </w:r>
      <w:r w:rsidR="003D6380">
        <w:rPr>
          <w:rFonts w:hint="eastAsia"/>
          <w:sz w:val="24"/>
          <w:szCs w:val="24"/>
        </w:rPr>
        <w:t>职业</w:t>
      </w:r>
      <w:r w:rsidR="003D6380">
        <w:rPr>
          <w:rFonts w:hint="eastAsia"/>
          <w:sz w:val="24"/>
          <w:szCs w:val="24"/>
        </w:rPr>
        <w:t>+</w:t>
      </w:r>
      <w:r w:rsidR="003D6380">
        <w:rPr>
          <w:rFonts w:hint="eastAsia"/>
          <w:sz w:val="24"/>
          <w:szCs w:val="24"/>
        </w:rPr>
        <w:t>”校友</w:t>
      </w:r>
      <w:proofErr w:type="gramStart"/>
      <w:r w:rsidR="003D6380">
        <w:rPr>
          <w:rFonts w:hint="eastAsia"/>
          <w:sz w:val="24"/>
          <w:szCs w:val="24"/>
        </w:rPr>
        <w:t>互助站</w:t>
      </w:r>
      <w:proofErr w:type="gramEnd"/>
      <w:r w:rsidR="003D6380">
        <w:rPr>
          <w:rFonts w:hint="eastAsia"/>
          <w:sz w:val="24"/>
          <w:szCs w:val="24"/>
        </w:rPr>
        <w:t>的建设和管理，特制定本办法。</w:t>
      </w:r>
    </w:p>
    <w:p w14:paraId="07538FC0" w14:textId="77777777" w:rsidR="00BC521E" w:rsidRPr="00E12647" w:rsidRDefault="00BC521E" w:rsidP="00BC521E">
      <w:pPr>
        <w:pStyle w:val="a3"/>
        <w:spacing w:beforeLines="50" w:before="156" w:beforeAutospacing="0" w:afterLines="50" w:after="156" w:afterAutospacing="0" w:line="440" w:lineRule="atLeast"/>
        <w:ind w:firstLineChars="236" w:firstLine="566"/>
        <w:rPr>
          <w:rFonts w:ascii="黑体" w:eastAsia="黑体" w:hAnsi="Calibri" w:cs="黑体"/>
          <w:kern w:val="2"/>
        </w:rPr>
      </w:pPr>
      <w:r>
        <w:rPr>
          <w:rFonts w:ascii="黑体" w:eastAsia="黑体" w:hAnsi="Calibri" w:cs="黑体" w:hint="eastAsia"/>
          <w:kern w:val="2"/>
        </w:rPr>
        <w:t>一、</w:t>
      </w:r>
      <w:r w:rsidRPr="00E12647">
        <w:rPr>
          <w:rFonts w:ascii="黑体" w:eastAsia="黑体" w:hAnsi="Calibri" w:cs="黑体" w:hint="eastAsia"/>
          <w:kern w:val="2"/>
        </w:rPr>
        <w:t>指导思想</w:t>
      </w:r>
    </w:p>
    <w:p w14:paraId="2DDA74B7" w14:textId="5DBF5EF1" w:rsidR="005836DB" w:rsidRPr="00C02F17" w:rsidRDefault="00BC521E" w:rsidP="005836D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C02F17">
        <w:rPr>
          <w:rFonts w:hint="eastAsia"/>
          <w:sz w:val="24"/>
          <w:szCs w:val="24"/>
        </w:rPr>
        <w:t>以上海市教委《关于加强上海大学生职业发展教育的实施意见》（沪教委德</w:t>
      </w:r>
      <w:r w:rsidRPr="00C02F17">
        <w:rPr>
          <w:rFonts w:hint="eastAsia"/>
          <w:sz w:val="24"/>
          <w:szCs w:val="24"/>
        </w:rPr>
        <w:t>[2005]22</w:t>
      </w:r>
      <w:r w:rsidRPr="00C02F17">
        <w:rPr>
          <w:rFonts w:hint="eastAsia"/>
          <w:sz w:val="24"/>
          <w:szCs w:val="24"/>
        </w:rPr>
        <w:t>号）及我校《上海外国语大学大学生职业发展教育实施纲要》等一系列文件精神为指</w:t>
      </w:r>
      <w:r w:rsidR="00C079E4">
        <w:rPr>
          <w:rFonts w:hint="eastAsia"/>
          <w:sz w:val="24"/>
          <w:szCs w:val="24"/>
        </w:rPr>
        <w:t>导，结合我校的育人目标及学科特色，积极挖掘校、院（系）两级的校友资源力量，充分发挥</w:t>
      </w:r>
      <w:r w:rsidR="00C079E4">
        <w:rPr>
          <w:sz w:val="24"/>
          <w:szCs w:val="24"/>
        </w:rPr>
        <w:t>”</w:t>
      </w:r>
      <w:r w:rsidR="00C079E4">
        <w:rPr>
          <w:rFonts w:hint="eastAsia"/>
          <w:sz w:val="24"/>
          <w:szCs w:val="24"/>
        </w:rPr>
        <w:t>SISU</w:t>
      </w:r>
      <w:r w:rsidR="00C079E4">
        <w:rPr>
          <w:rFonts w:hint="eastAsia"/>
          <w:sz w:val="24"/>
          <w:szCs w:val="24"/>
        </w:rPr>
        <w:t>职业</w:t>
      </w:r>
      <w:r w:rsidR="00C079E4">
        <w:rPr>
          <w:rFonts w:hint="eastAsia"/>
          <w:sz w:val="24"/>
          <w:szCs w:val="24"/>
        </w:rPr>
        <w:t>+</w:t>
      </w:r>
      <w:r w:rsidR="00C079E4">
        <w:rPr>
          <w:sz w:val="24"/>
          <w:szCs w:val="24"/>
        </w:rPr>
        <w:t>”</w:t>
      </w:r>
      <w:r w:rsidR="00C079E4">
        <w:rPr>
          <w:rFonts w:hint="eastAsia"/>
          <w:sz w:val="24"/>
          <w:szCs w:val="24"/>
        </w:rPr>
        <w:t>校友互助站的</w:t>
      </w:r>
      <w:r w:rsidR="005836DB">
        <w:rPr>
          <w:rFonts w:hint="eastAsia"/>
          <w:sz w:val="24"/>
          <w:szCs w:val="24"/>
        </w:rPr>
        <w:t>教育载体作用，以教育引导</w:t>
      </w:r>
      <w:r w:rsidRPr="00C02F17">
        <w:rPr>
          <w:rFonts w:hint="eastAsia"/>
          <w:sz w:val="24"/>
          <w:szCs w:val="24"/>
        </w:rPr>
        <w:t>学生理性规划未来和促进人生发展为核心，</w:t>
      </w:r>
      <w:r w:rsidR="005836DB" w:rsidRPr="005836DB">
        <w:rPr>
          <w:rFonts w:hint="eastAsia"/>
          <w:sz w:val="24"/>
          <w:szCs w:val="24"/>
        </w:rPr>
        <w:t>以朋辈交流互助</w:t>
      </w:r>
      <w:r w:rsidR="005836DB">
        <w:rPr>
          <w:rFonts w:hint="eastAsia"/>
          <w:sz w:val="24"/>
          <w:szCs w:val="24"/>
        </w:rPr>
        <w:t>的</w:t>
      </w:r>
      <w:r w:rsidR="005836DB" w:rsidRPr="005836DB">
        <w:rPr>
          <w:rFonts w:hint="eastAsia"/>
          <w:sz w:val="24"/>
          <w:szCs w:val="24"/>
        </w:rPr>
        <w:t>形式，</w:t>
      </w:r>
      <w:r w:rsidR="00B23A4A">
        <w:rPr>
          <w:rFonts w:hint="eastAsia"/>
          <w:sz w:val="24"/>
          <w:szCs w:val="24"/>
        </w:rPr>
        <w:t>帮助学生拓展职业视野、提升综合素质，</w:t>
      </w:r>
      <w:r w:rsidR="005836DB">
        <w:rPr>
          <w:rFonts w:hint="eastAsia"/>
          <w:sz w:val="24"/>
          <w:szCs w:val="24"/>
        </w:rPr>
        <w:t>培养学生</w:t>
      </w:r>
      <w:r w:rsidR="005836DB" w:rsidRPr="00C02F17">
        <w:rPr>
          <w:rFonts w:hint="eastAsia"/>
          <w:sz w:val="24"/>
          <w:szCs w:val="24"/>
        </w:rPr>
        <w:t>成熟应对社会挑战的能力，促进学生的全面成才成长。</w:t>
      </w:r>
    </w:p>
    <w:p w14:paraId="41CF4FD0" w14:textId="77777777" w:rsidR="00BC521E" w:rsidRPr="007756B6" w:rsidRDefault="00BC521E" w:rsidP="00680211">
      <w:pPr>
        <w:spacing w:line="400" w:lineRule="exact"/>
        <w:rPr>
          <w:sz w:val="24"/>
        </w:rPr>
      </w:pPr>
    </w:p>
    <w:p w14:paraId="4935BED8" w14:textId="77777777" w:rsidR="00BC521E" w:rsidRPr="00E12647" w:rsidRDefault="00BC521E" w:rsidP="00BC521E">
      <w:pPr>
        <w:pStyle w:val="a3"/>
        <w:spacing w:beforeLines="50" w:before="156" w:beforeAutospacing="0" w:afterLines="50" w:after="156" w:afterAutospacing="0" w:line="440" w:lineRule="atLeast"/>
        <w:ind w:firstLineChars="236" w:firstLine="566"/>
        <w:rPr>
          <w:rFonts w:ascii="黑体" w:eastAsia="黑体" w:hAnsi="Calibri" w:cs="黑体"/>
          <w:kern w:val="2"/>
        </w:rPr>
      </w:pPr>
      <w:r w:rsidRPr="00E12647">
        <w:rPr>
          <w:rFonts w:ascii="黑体" w:eastAsia="黑体" w:hAnsi="Calibri" w:cs="黑体" w:hint="eastAsia"/>
          <w:kern w:val="2"/>
        </w:rPr>
        <w:t>二、基本原则</w:t>
      </w:r>
    </w:p>
    <w:p w14:paraId="2DE74DF8" w14:textId="494F11B5" w:rsidR="00BC521E" w:rsidRDefault="006F623D" w:rsidP="006F623D">
      <w:pPr>
        <w:pStyle w:val="1"/>
        <w:spacing w:before="50" w:after="50" w:line="440" w:lineRule="atLeast"/>
        <w:ind w:firstLineChars="236" w:firstLine="566"/>
        <w:rPr>
          <w:ins w:id="0" w:author="muji" w:date="2014-03-14T11:13:00Z"/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SISU</w:t>
      </w:r>
      <w:r>
        <w:rPr>
          <w:rFonts w:hint="eastAsia"/>
          <w:sz w:val="24"/>
          <w:szCs w:val="24"/>
        </w:rPr>
        <w:t>职业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”校友互助站</w:t>
      </w:r>
      <w:r w:rsidR="00BC521E" w:rsidRPr="00E12647">
        <w:rPr>
          <w:rFonts w:hint="eastAsia"/>
          <w:sz w:val="24"/>
          <w:szCs w:val="24"/>
        </w:rPr>
        <w:t>建设，</w:t>
      </w:r>
      <w:r>
        <w:rPr>
          <w:rFonts w:hint="eastAsia"/>
          <w:sz w:val="24"/>
          <w:szCs w:val="24"/>
        </w:rPr>
        <w:t>活动定</w:t>
      </w:r>
      <w:r w:rsidR="004A58AF">
        <w:rPr>
          <w:rFonts w:hint="eastAsia"/>
          <w:sz w:val="24"/>
          <w:szCs w:val="24"/>
        </w:rPr>
        <w:t>位</w:t>
      </w:r>
      <w:r w:rsidR="002E26EF">
        <w:rPr>
          <w:rFonts w:hint="eastAsia"/>
          <w:sz w:val="24"/>
          <w:szCs w:val="24"/>
        </w:rPr>
        <w:t>以邀请校友与在校生分享人生心得、职场经验的互助沙龙活动为主，</w:t>
      </w:r>
      <w:r w:rsidR="004A58AF">
        <w:rPr>
          <w:rFonts w:hint="eastAsia"/>
          <w:sz w:val="24"/>
          <w:szCs w:val="24"/>
        </w:rPr>
        <w:t>教育</w:t>
      </w:r>
      <w:r w:rsidR="00BC521E">
        <w:rPr>
          <w:rFonts w:hint="eastAsia"/>
          <w:sz w:val="24"/>
          <w:szCs w:val="24"/>
        </w:rPr>
        <w:t>引导</w:t>
      </w:r>
      <w:r w:rsidR="004A58AF">
        <w:rPr>
          <w:rFonts w:hint="eastAsia"/>
          <w:sz w:val="24"/>
          <w:szCs w:val="24"/>
        </w:rPr>
        <w:t>学生</w:t>
      </w:r>
      <w:r w:rsidR="00BC521E">
        <w:rPr>
          <w:rFonts w:hint="eastAsia"/>
          <w:sz w:val="24"/>
          <w:szCs w:val="24"/>
        </w:rPr>
        <w:t>科学规划人生。</w:t>
      </w:r>
    </w:p>
    <w:p w14:paraId="1DA6F358" w14:textId="77777777" w:rsidR="00BC521E" w:rsidRDefault="00BC521E" w:rsidP="00BC521E">
      <w:pPr>
        <w:pStyle w:val="1"/>
        <w:spacing w:before="50" w:after="50" w:line="440" w:lineRule="atLeast"/>
        <w:ind w:firstLineChars="236" w:firstLine="566"/>
        <w:rPr>
          <w:sz w:val="24"/>
          <w:szCs w:val="24"/>
        </w:rPr>
      </w:pPr>
    </w:p>
    <w:p w14:paraId="28D23F0D" w14:textId="77777777" w:rsidR="00BC521E" w:rsidRPr="00E12647" w:rsidRDefault="00BC521E" w:rsidP="00BC521E">
      <w:pPr>
        <w:pStyle w:val="1"/>
        <w:spacing w:before="50" w:after="50" w:line="440" w:lineRule="atLeast"/>
        <w:ind w:left="363" w:firstLineChars="85" w:firstLine="204"/>
        <w:rPr>
          <w:rFonts w:ascii="黑体" w:eastAsia="黑体"/>
          <w:sz w:val="24"/>
          <w:szCs w:val="24"/>
        </w:rPr>
      </w:pPr>
      <w:r w:rsidRPr="00E12647">
        <w:rPr>
          <w:rFonts w:ascii="黑体" w:eastAsia="黑体" w:hint="eastAsia"/>
          <w:sz w:val="24"/>
          <w:szCs w:val="24"/>
        </w:rPr>
        <w:t>三、 实施办法</w:t>
      </w:r>
    </w:p>
    <w:p w14:paraId="24C9A586" w14:textId="6E3A75D7" w:rsidR="00BC521E" w:rsidRDefault="004A58AF" w:rsidP="00BC521E">
      <w:pPr>
        <w:pStyle w:val="1"/>
        <w:spacing w:before="50" w:after="50" w:line="440" w:lineRule="atLeast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学生处生涯发展教育</w:t>
      </w:r>
      <w:r w:rsidR="00BC521E" w:rsidRPr="00E12647">
        <w:rPr>
          <w:rFonts w:hint="eastAsia"/>
          <w:sz w:val="24"/>
          <w:szCs w:val="24"/>
        </w:rPr>
        <w:t>中心、院（系）可</w:t>
      </w:r>
      <w:r w:rsidR="00BC521E">
        <w:rPr>
          <w:rFonts w:hint="eastAsia"/>
          <w:sz w:val="24"/>
          <w:szCs w:val="24"/>
        </w:rPr>
        <w:t>结合人才培养目标和专业特色，</w:t>
      </w:r>
      <w:r w:rsidR="00B23A4A">
        <w:rPr>
          <w:rFonts w:hint="eastAsia"/>
          <w:sz w:val="24"/>
          <w:szCs w:val="24"/>
        </w:rPr>
        <w:t>多方汇聚校友</w:t>
      </w:r>
      <w:r w:rsidR="00BC521E">
        <w:rPr>
          <w:rFonts w:hint="eastAsia"/>
          <w:sz w:val="24"/>
          <w:szCs w:val="24"/>
        </w:rPr>
        <w:t>资源，凡</w:t>
      </w:r>
      <w:r>
        <w:rPr>
          <w:rFonts w:hint="eastAsia"/>
          <w:sz w:val="24"/>
          <w:szCs w:val="24"/>
        </w:rPr>
        <w:t>符合建设原则</w:t>
      </w:r>
      <w:r w:rsidR="00BC521E" w:rsidRPr="00E12647">
        <w:rPr>
          <w:rFonts w:hint="eastAsia"/>
          <w:sz w:val="24"/>
          <w:szCs w:val="24"/>
        </w:rPr>
        <w:t>的</w:t>
      </w:r>
      <w:r w:rsidR="00C079E4">
        <w:rPr>
          <w:rFonts w:hint="eastAsia"/>
          <w:sz w:val="24"/>
          <w:szCs w:val="24"/>
        </w:rPr>
        <w:t>校友活动</w:t>
      </w:r>
      <w:r w:rsidR="00BC521E" w:rsidRPr="00E12647">
        <w:rPr>
          <w:rFonts w:hint="eastAsia"/>
          <w:sz w:val="24"/>
          <w:szCs w:val="24"/>
        </w:rPr>
        <w:t>，均可申报，具体细则如下：</w:t>
      </w:r>
    </w:p>
    <w:p w14:paraId="66DFCA50" w14:textId="77777777" w:rsidR="00BC521E" w:rsidRPr="00E12647" w:rsidRDefault="00BC521E" w:rsidP="005061FF">
      <w:pPr>
        <w:pStyle w:val="1"/>
        <w:spacing w:before="50" w:after="50" w:line="440" w:lineRule="atLeast"/>
        <w:ind w:firstLineChars="236" w:firstLine="569"/>
        <w:rPr>
          <w:b/>
          <w:sz w:val="24"/>
          <w:szCs w:val="24"/>
        </w:rPr>
      </w:pPr>
      <w:r w:rsidRPr="00E12647">
        <w:rPr>
          <w:rFonts w:hint="eastAsia"/>
          <w:b/>
          <w:sz w:val="24"/>
          <w:szCs w:val="24"/>
        </w:rPr>
        <w:t>1</w:t>
      </w:r>
      <w:r w:rsidRPr="00E12647">
        <w:rPr>
          <w:rFonts w:hint="eastAsia"/>
          <w:b/>
          <w:sz w:val="24"/>
          <w:szCs w:val="24"/>
        </w:rPr>
        <w:t>、申报标准：</w:t>
      </w:r>
    </w:p>
    <w:p w14:paraId="32614797" w14:textId="031E0793" w:rsidR="00BC521E" w:rsidRPr="00E12647" w:rsidRDefault="00BC521E" w:rsidP="004A58AF">
      <w:pPr>
        <w:pStyle w:val="1"/>
        <w:spacing w:before="50" w:after="50" w:line="440" w:lineRule="atLeast"/>
        <w:ind w:firstLineChars="236" w:firstLine="566"/>
        <w:rPr>
          <w:sz w:val="24"/>
          <w:szCs w:val="24"/>
        </w:rPr>
      </w:pPr>
      <w:r w:rsidRPr="00E12647">
        <w:rPr>
          <w:rFonts w:hint="eastAsia"/>
          <w:sz w:val="24"/>
          <w:szCs w:val="24"/>
        </w:rPr>
        <w:t>（</w:t>
      </w:r>
      <w:r w:rsidRPr="00E12647">
        <w:rPr>
          <w:rFonts w:hint="eastAsia"/>
          <w:sz w:val="24"/>
          <w:szCs w:val="24"/>
        </w:rPr>
        <w:t>1</w:t>
      </w:r>
      <w:r w:rsidR="004A58AF">
        <w:rPr>
          <w:rFonts w:hint="eastAsia"/>
          <w:sz w:val="24"/>
          <w:szCs w:val="24"/>
        </w:rPr>
        <w:t>）活动形式应为校友与在校生的交流分享活动（注：非校友聚会）</w:t>
      </w:r>
    </w:p>
    <w:p w14:paraId="31195749" w14:textId="2C6E9AA2" w:rsidR="004A58AF" w:rsidRDefault="00BC521E" w:rsidP="004A58AF">
      <w:pPr>
        <w:pStyle w:val="1"/>
        <w:spacing w:before="50" w:after="50" w:line="440" w:lineRule="atLeast"/>
        <w:ind w:firstLineChars="236" w:firstLine="566"/>
        <w:rPr>
          <w:sz w:val="24"/>
          <w:szCs w:val="24"/>
        </w:rPr>
      </w:pPr>
      <w:r w:rsidRPr="00E12647">
        <w:rPr>
          <w:rFonts w:hint="eastAsia"/>
          <w:sz w:val="24"/>
          <w:szCs w:val="24"/>
        </w:rPr>
        <w:t>（</w:t>
      </w:r>
      <w:r w:rsidR="004A58AF">
        <w:rPr>
          <w:rFonts w:hint="eastAsia"/>
          <w:sz w:val="24"/>
          <w:szCs w:val="24"/>
        </w:rPr>
        <w:t>2</w:t>
      </w:r>
      <w:r w:rsidR="004A58AF">
        <w:rPr>
          <w:rFonts w:hint="eastAsia"/>
          <w:sz w:val="24"/>
          <w:szCs w:val="24"/>
        </w:rPr>
        <w:t>）活动内容主要为职</w:t>
      </w:r>
      <w:r w:rsidRPr="00E12647">
        <w:rPr>
          <w:rFonts w:hint="eastAsia"/>
          <w:sz w:val="24"/>
          <w:szCs w:val="24"/>
        </w:rPr>
        <w:t>场人生分享</w:t>
      </w:r>
      <w:r w:rsidR="004A58AF">
        <w:rPr>
          <w:rFonts w:hint="eastAsia"/>
          <w:sz w:val="24"/>
          <w:szCs w:val="24"/>
        </w:rPr>
        <w:t>、人生心得分享、在校学习经验分享</w:t>
      </w:r>
      <w:r w:rsidRPr="00E12647">
        <w:rPr>
          <w:rFonts w:hint="eastAsia"/>
          <w:sz w:val="24"/>
          <w:szCs w:val="24"/>
        </w:rPr>
        <w:t>等大学生生涯规划、职业发展相关主题。（注：非学术类讲座</w:t>
      </w:r>
      <w:r w:rsidR="004A58AF">
        <w:rPr>
          <w:rFonts w:hint="eastAsia"/>
          <w:sz w:val="24"/>
          <w:szCs w:val="24"/>
        </w:rPr>
        <w:t>沙龙、非校友</w:t>
      </w:r>
      <w:r w:rsidR="00070046">
        <w:rPr>
          <w:rFonts w:hint="eastAsia"/>
          <w:sz w:val="24"/>
          <w:szCs w:val="24"/>
        </w:rPr>
        <w:t>聚会</w:t>
      </w:r>
      <w:r w:rsidR="00C72FD7">
        <w:rPr>
          <w:rFonts w:hint="eastAsia"/>
          <w:sz w:val="24"/>
          <w:szCs w:val="24"/>
        </w:rPr>
        <w:t>回忆往日情怀</w:t>
      </w:r>
      <w:r w:rsidRPr="00E12647">
        <w:rPr>
          <w:rFonts w:hint="eastAsia"/>
          <w:sz w:val="24"/>
          <w:szCs w:val="24"/>
        </w:rPr>
        <w:t>）；</w:t>
      </w:r>
    </w:p>
    <w:p w14:paraId="29748086" w14:textId="410985B8" w:rsidR="00BC521E" w:rsidRPr="004A58AF" w:rsidRDefault="004A58AF" w:rsidP="004A58AF">
      <w:pPr>
        <w:pStyle w:val="1"/>
        <w:spacing w:before="50" w:after="50" w:line="440" w:lineRule="atLeast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070046">
        <w:rPr>
          <w:rFonts w:hint="eastAsia"/>
          <w:sz w:val="24"/>
          <w:szCs w:val="24"/>
        </w:rPr>
        <w:t>讲座主题符合学校“</w:t>
      </w:r>
      <w:r w:rsidR="00070046">
        <w:rPr>
          <w:rFonts w:hint="eastAsia"/>
          <w:sz w:val="24"/>
          <w:szCs w:val="24"/>
        </w:rPr>
        <w:t>SISU</w:t>
      </w:r>
      <w:r w:rsidR="00070046">
        <w:rPr>
          <w:rFonts w:hint="eastAsia"/>
          <w:sz w:val="24"/>
          <w:szCs w:val="24"/>
        </w:rPr>
        <w:t>职业</w:t>
      </w:r>
      <w:r w:rsidR="00070046">
        <w:rPr>
          <w:rFonts w:hint="eastAsia"/>
          <w:sz w:val="24"/>
          <w:szCs w:val="24"/>
        </w:rPr>
        <w:t>+</w:t>
      </w:r>
      <w:r w:rsidR="00070046">
        <w:rPr>
          <w:rFonts w:hint="eastAsia"/>
          <w:sz w:val="24"/>
          <w:szCs w:val="24"/>
        </w:rPr>
        <w:t>”校友互助站</w:t>
      </w:r>
      <w:r w:rsidR="00BC521E" w:rsidRPr="00E12647">
        <w:rPr>
          <w:rFonts w:hint="eastAsia"/>
          <w:sz w:val="24"/>
          <w:szCs w:val="24"/>
        </w:rPr>
        <w:t>的</w:t>
      </w:r>
      <w:r w:rsidR="00BC521E">
        <w:rPr>
          <w:rFonts w:hint="eastAsia"/>
          <w:sz w:val="24"/>
          <w:szCs w:val="24"/>
        </w:rPr>
        <w:t>主题</w:t>
      </w:r>
      <w:r w:rsidR="00BC521E" w:rsidRPr="00E12647">
        <w:rPr>
          <w:rFonts w:hint="eastAsia"/>
          <w:sz w:val="24"/>
          <w:szCs w:val="24"/>
        </w:rPr>
        <w:t>规划。</w:t>
      </w:r>
    </w:p>
    <w:p w14:paraId="66F98648" w14:textId="6CAD2B3C" w:rsidR="00BC521E" w:rsidRPr="004A58AF" w:rsidRDefault="00BC521E" w:rsidP="004A58AF">
      <w:pPr>
        <w:pStyle w:val="1"/>
        <w:numPr>
          <w:ilvl w:val="1"/>
          <w:numId w:val="1"/>
        </w:numPr>
        <w:spacing w:before="50" w:after="50" w:line="440" w:lineRule="atLeast"/>
        <w:ind w:left="0" w:firstLineChars="0" w:firstLine="567"/>
        <w:rPr>
          <w:rFonts w:ascii="宋体" w:hAnsi="宋体"/>
          <w:b/>
          <w:sz w:val="24"/>
          <w:szCs w:val="24"/>
        </w:rPr>
      </w:pPr>
      <w:r w:rsidRPr="00E12647">
        <w:rPr>
          <w:rFonts w:ascii="宋体" w:hAnsi="宋体" w:hint="eastAsia"/>
          <w:b/>
          <w:sz w:val="24"/>
          <w:szCs w:val="24"/>
        </w:rPr>
        <w:t>申报流程</w:t>
      </w:r>
    </w:p>
    <w:p w14:paraId="0DA16614" w14:textId="16285CDB" w:rsidR="00BC521E" w:rsidRDefault="00BC521E" w:rsidP="00BC521E">
      <w:pPr>
        <w:pStyle w:val="1"/>
        <w:spacing w:before="50" w:after="50" w:line="440" w:lineRule="atLeast"/>
        <w:ind w:firstLineChars="236" w:firstLine="56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4A58AF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</w:t>
      </w:r>
      <w:r w:rsidRPr="00E12647">
        <w:rPr>
          <w:rFonts w:ascii="宋体" w:hAnsi="宋体" w:hint="eastAsia"/>
          <w:sz w:val="24"/>
          <w:szCs w:val="24"/>
        </w:rPr>
        <w:t>各院（系）结合</w:t>
      </w:r>
      <w:r>
        <w:rPr>
          <w:rFonts w:ascii="宋体" w:hAnsi="宋体" w:hint="eastAsia"/>
          <w:sz w:val="24"/>
          <w:szCs w:val="24"/>
        </w:rPr>
        <w:t>人才培养特色和</w:t>
      </w:r>
      <w:r w:rsidR="00070046">
        <w:rPr>
          <w:rFonts w:ascii="宋体" w:hAnsi="宋体" w:hint="eastAsia"/>
          <w:sz w:val="24"/>
          <w:szCs w:val="24"/>
        </w:rPr>
        <w:t>自身实际，自主申报（</w:t>
      </w:r>
      <w:r w:rsidR="00070046" w:rsidRPr="00070046">
        <w:rPr>
          <w:rFonts w:ascii="宋体" w:hAnsi="宋体" w:hint="eastAsia"/>
          <w:sz w:val="24"/>
          <w:szCs w:val="24"/>
        </w:rPr>
        <w:t>“SISU职业+”校友互助站活动</w:t>
      </w:r>
      <w:r w:rsidRPr="00E12647">
        <w:rPr>
          <w:rFonts w:ascii="宋体" w:hAnsi="宋体" w:hint="eastAsia"/>
          <w:sz w:val="24"/>
          <w:szCs w:val="24"/>
        </w:rPr>
        <w:t>申报表见附件）。</w:t>
      </w:r>
    </w:p>
    <w:p w14:paraId="03D5D2A7" w14:textId="42FC7F58" w:rsidR="00BC521E" w:rsidRDefault="00BC521E" w:rsidP="00BC521E">
      <w:pPr>
        <w:pStyle w:val="1"/>
        <w:spacing w:before="50" w:after="50" w:line="440" w:lineRule="atLeast"/>
        <w:ind w:firstLineChars="236" w:firstLine="56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 w:rsidR="00070046">
        <w:rPr>
          <w:rFonts w:ascii="宋体" w:hAnsi="宋体" w:hint="eastAsia"/>
          <w:sz w:val="24"/>
          <w:szCs w:val="24"/>
        </w:rPr>
        <w:t>校生涯发展教育</w:t>
      </w:r>
      <w:r w:rsidRPr="00E12647">
        <w:rPr>
          <w:rFonts w:ascii="宋体" w:hAnsi="宋体" w:hint="eastAsia"/>
          <w:sz w:val="24"/>
          <w:szCs w:val="24"/>
        </w:rPr>
        <w:t>中心根据主题、</w:t>
      </w:r>
      <w:r>
        <w:rPr>
          <w:rFonts w:ascii="宋体" w:hAnsi="宋体" w:hint="eastAsia"/>
          <w:sz w:val="24"/>
          <w:szCs w:val="24"/>
        </w:rPr>
        <w:t>院（系）</w:t>
      </w:r>
      <w:r w:rsidRPr="00E12647">
        <w:rPr>
          <w:rFonts w:ascii="宋体" w:hAnsi="宋体" w:hint="eastAsia"/>
          <w:sz w:val="24"/>
          <w:szCs w:val="24"/>
        </w:rPr>
        <w:t>申报</w:t>
      </w:r>
      <w:r>
        <w:rPr>
          <w:rFonts w:ascii="宋体" w:hAnsi="宋体" w:hint="eastAsia"/>
          <w:sz w:val="24"/>
          <w:szCs w:val="24"/>
        </w:rPr>
        <w:t>情况</w:t>
      </w:r>
      <w:r w:rsidR="00537866">
        <w:rPr>
          <w:rFonts w:ascii="宋体" w:hAnsi="宋体" w:hint="eastAsia"/>
          <w:sz w:val="24"/>
          <w:szCs w:val="24"/>
        </w:rPr>
        <w:t>，统筹确定校友活动</w:t>
      </w:r>
      <w:r>
        <w:rPr>
          <w:rFonts w:ascii="宋体" w:hAnsi="宋体" w:hint="eastAsia"/>
          <w:sz w:val="24"/>
          <w:szCs w:val="24"/>
        </w:rPr>
        <w:t>安排和</w:t>
      </w:r>
      <w:r w:rsidRPr="00E12647">
        <w:rPr>
          <w:rFonts w:ascii="宋体" w:hAnsi="宋体" w:hint="eastAsia"/>
          <w:sz w:val="24"/>
          <w:szCs w:val="24"/>
        </w:rPr>
        <w:t>承办院（系）。</w:t>
      </w:r>
    </w:p>
    <w:p w14:paraId="3CFF0BC9" w14:textId="6D0E664E" w:rsidR="00BC521E" w:rsidRPr="00E12647" w:rsidRDefault="00BC521E" w:rsidP="00BC521E">
      <w:pPr>
        <w:pStyle w:val="1"/>
        <w:spacing w:before="50" w:after="50" w:line="440" w:lineRule="atLeast"/>
        <w:ind w:firstLineChars="236" w:firstLine="566"/>
        <w:rPr>
          <w:sz w:val="24"/>
          <w:szCs w:val="24"/>
        </w:rPr>
      </w:pPr>
      <w:r w:rsidRPr="00E12647">
        <w:rPr>
          <w:rFonts w:ascii="宋体" w:hAnsi="宋体" w:hint="eastAsia"/>
          <w:sz w:val="24"/>
          <w:szCs w:val="24"/>
        </w:rPr>
        <w:t>凡</w:t>
      </w:r>
      <w:r w:rsidR="00070046">
        <w:rPr>
          <w:rFonts w:hint="eastAsia"/>
          <w:sz w:val="24"/>
          <w:szCs w:val="24"/>
        </w:rPr>
        <w:t>申报纳入“</w:t>
      </w:r>
      <w:r w:rsidR="00070046">
        <w:rPr>
          <w:rFonts w:hint="eastAsia"/>
          <w:sz w:val="24"/>
          <w:szCs w:val="24"/>
        </w:rPr>
        <w:t>SISU</w:t>
      </w:r>
      <w:r w:rsidR="00070046">
        <w:rPr>
          <w:rFonts w:hint="eastAsia"/>
          <w:sz w:val="24"/>
          <w:szCs w:val="24"/>
        </w:rPr>
        <w:t>职业</w:t>
      </w:r>
      <w:r w:rsidR="00070046">
        <w:rPr>
          <w:rFonts w:hint="eastAsia"/>
          <w:sz w:val="24"/>
          <w:szCs w:val="24"/>
        </w:rPr>
        <w:t>+</w:t>
      </w:r>
      <w:r w:rsidR="00070046">
        <w:rPr>
          <w:rFonts w:hint="eastAsia"/>
          <w:sz w:val="24"/>
          <w:szCs w:val="24"/>
        </w:rPr>
        <w:t>”校友互助站的活动统一冠名为“</w:t>
      </w:r>
      <w:r w:rsidR="00070046">
        <w:rPr>
          <w:rFonts w:hint="eastAsia"/>
          <w:sz w:val="24"/>
          <w:szCs w:val="24"/>
        </w:rPr>
        <w:t>SISU</w:t>
      </w:r>
      <w:r w:rsidR="00070046">
        <w:rPr>
          <w:rFonts w:hint="eastAsia"/>
          <w:sz w:val="24"/>
          <w:szCs w:val="24"/>
        </w:rPr>
        <w:t>职业</w:t>
      </w:r>
      <w:r w:rsidR="00070046">
        <w:rPr>
          <w:rFonts w:hint="eastAsia"/>
          <w:sz w:val="24"/>
          <w:szCs w:val="24"/>
        </w:rPr>
        <w:t>+</w:t>
      </w:r>
      <w:r w:rsidR="00537866">
        <w:rPr>
          <w:rFonts w:hint="eastAsia"/>
          <w:sz w:val="24"/>
          <w:szCs w:val="24"/>
        </w:rPr>
        <w:t>校龙互助站系列活动之……”，同时配</w:t>
      </w:r>
      <w:r w:rsidR="00070046">
        <w:rPr>
          <w:rFonts w:hint="eastAsia"/>
          <w:sz w:val="24"/>
          <w:szCs w:val="24"/>
        </w:rPr>
        <w:t>有“</w:t>
      </w:r>
      <w:r w:rsidR="00070046">
        <w:rPr>
          <w:rFonts w:hint="eastAsia"/>
          <w:sz w:val="24"/>
          <w:szCs w:val="24"/>
        </w:rPr>
        <w:t>SISU</w:t>
      </w:r>
      <w:r w:rsidR="00070046">
        <w:rPr>
          <w:rFonts w:hint="eastAsia"/>
          <w:sz w:val="24"/>
          <w:szCs w:val="24"/>
        </w:rPr>
        <w:t>职业</w:t>
      </w:r>
      <w:r w:rsidR="00070046">
        <w:rPr>
          <w:rFonts w:hint="eastAsia"/>
          <w:sz w:val="24"/>
          <w:szCs w:val="24"/>
        </w:rPr>
        <w:t>+</w:t>
      </w:r>
      <w:r w:rsidR="00070046">
        <w:rPr>
          <w:rFonts w:hint="eastAsia"/>
          <w:sz w:val="24"/>
          <w:szCs w:val="24"/>
        </w:rPr>
        <w:t>”校友互助站</w:t>
      </w:r>
      <w:r w:rsidRPr="00E12647">
        <w:rPr>
          <w:rFonts w:hint="eastAsia"/>
          <w:sz w:val="24"/>
          <w:szCs w:val="24"/>
        </w:rPr>
        <w:t>的标识宣传。</w:t>
      </w:r>
    </w:p>
    <w:p w14:paraId="1F7403ED" w14:textId="77777777" w:rsidR="00BC521E" w:rsidRPr="00E12647" w:rsidRDefault="00BC521E" w:rsidP="005061FF">
      <w:pPr>
        <w:spacing w:before="50" w:after="50" w:line="440" w:lineRule="atLeast"/>
        <w:ind w:firstLineChars="236" w:firstLine="569"/>
        <w:rPr>
          <w:b/>
          <w:sz w:val="24"/>
          <w:szCs w:val="24"/>
        </w:rPr>
      </w:pPr>
      <w:r w:rsidRPr="00E12647">
        <w:rPr>
          <w:rFonts w:hint="eastAsia"/>
          <w:b/>
          <w:sz w:val="24"/>
          <w:szCs w:val="24"/>
        </w:rPr>
        <w:t>3</w:t>
      </w:r>
      <w:r w:rsidRPr="00E12647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 xml:space="preserve"> </w:t>
      </w:r>
      <w:r w:rsidRPr="00E12647">
        <w:rPr>
          <w:rFonts w:hint="eastAsia"/>
          <w:b/>
          <w:sz w:val="24"/>
          <w:szCs w:val="24"/>
        </w:rPr>
        <w:t>实施分工</w:t>
      </w:r>
    </w:p>
    <w:p w14:paraId="40C74FC6" w14:textId="0FCA3D9B" w:rsidR="00BC521E" w:rsidRPr="00E12647" w:rsidRDefault="00BC521E" w:rsidP="00BC521E">
      <w:pPr>
        <w:spacing w:beforeLines="50" w:before="156" w:afterLines="50" w:after="156" w:line="440" w:lineRule="atLeast"/>
        <w:ind w:firstLineChars="236" w:firstLine="566"/>
        <w:jc w:val="left"/>
        <w:rPr>
          <w:sz w:val="24"/>
          <w:szCs w:val="24"/>
        </w:rPr>
      </w:pPr>
      <w:r w:rsidRPr="00E12647">
        <w:rPr>
          <w:rFonts w:hint="eastAsia"/>
          <w:sz w:val="24"/>
          <w:szCs w:val="24"/>
        </w:rPr>
        <w:t>（</w:t>
      </w:r>
      <w:r w:rsidRPr="00E12647">
        <w:rPr>
          <w:rFonts w:hint="eastAsia"/>
          <w:sz w:val="24"/>
          <w:szCs w:val="24"/>
        </w:rPr>
        <w:t>1</w:t>
      </w:r>
      <w:r w:rsidR="006B5E71">
        <w:rPr>
          <w:rFonts w:hint="eastAsia"/>
          <w:sz w:val="24"/>
          <w:szCs w:val="24"/>
        </w:rPr>
        <w:t>）校学生处生涯发展教育中心负责“</w:t>
      </w:r>
      <w:r w:rsidR="006B5E71">
        <w:rPr>
          <w:rFonts w:hint="eastAsia"/>
          <w:sz w:val="24"/>
          <w:szCs w:val="24"/>
        </w:rPr>
        <w:t>SISU</w:t>
      </w:r>
      <w:r w:rsidR="006B5E71">
        <w:rPr>
          <w:rFonts w:hint="eastAsia"/>
          <w:sz w:val="24"/>
          <w:szCs w:val="24"/>
        </w:rPr>
        <w:t>职业</w:t>
      </w:r>
      <w:r w:rsidR="006B5E71">
        <w:rPr>
          <w:rFonts w:hint="eastAsia"/>
          <w:sz w:val="24"/>
          <w:szCs w:val="24"/>
        </w:rPr>
        <w:t>+</w:t>
      </w:r>
      <w:r w:rsidR="006B5E71">
        <w:rPr>
          <w:rFonts w:hint="eastAsia"/>
          <w:sz w:val="24"/>
          <w:szCs w:val="24"/>
        </w:rPr>
        <w:t>”校友互助站的监督评估及协调各部门关系，包括申报审查、</w:t>
      </w:r>
      <w:r w:rsidRPr="00E12647">
        <w:rPr>
          <w:rFonts w:hint="eastAsia"/>
          <w:sz w:val="24"/>
          <w:szCs w:val="24"/>
        </w:rPr>
        <w:t>面向全校学生的宣传</w:t>
      </w:r>
      <w:r w:rsidR="00A55544">
        <w:rPr>
          <w:rFonts w:hint="eastAsia"/>
          <w:sz w:val="24"/>
          <w:szCs w:val="24"/>
        </w:rPr>
        <w:t>、现场活动协助</w:t>
      </w:r>
      <w:r w:rsidR="00761F11">
        <w:rPr>
          <w:rFonts w:hint="eastAsia"/>
          <w:sz w:val="24"/>
          <w:szCs w:val="24"/>
        </w:rPr>
        <w:t>及礼品资助</w:t>
      </w:r>
      <w:r w:rsidRPr="00E12647">
        <w:rPr>
          <w:rFonts w:hint="eastAsia"/>
          <w:sz w:val="24"/>
          <w:szCs w:val="24"/>
        </w:rPr>
        <w:t>等。</w:t>
      </w:r>
    </w:p>
    <w:p w14:paraId="394C2D01" w14:textId="44017E69" w:rsidR="00BC521E" w:rsidRDefault="00BC521E" w:rsidP="00BC521E">
      <w:pPr>
        <w:spacing w:beforeLines="50" w:before="156" w:afterLines="50" w:after="156" w:line="440" w:lineRule="atLeast"/>
        <w:ind w:firstLineChars="236" w:firstLine="566"/>
        <w:jc w:val="left"/>
        <w:rPr>
          <w:sz w:val="24"/>
          <w:szCs w:val="24"/>
        </w:rPr>
      </w:pPr>
      <w:r w:rsidRPr="00E12647">
        <w:rPr>
          <w:rFonts w:hint="eastAsia"/>
          <w:sz w:val="24"/>
          <w:szCs w:val="24"/>
        </w:rPr>
        <w:t>（</w:t>
      </w:r>
      <w:r w:rsidRPr="00E12647">
        <w:rPr>
          <w:rFonts w:hint="eastAsia"/>
          <w:sz w:val="24"/>
          <w:szCs w:val="24"/>
        </w:rPr>
        <w:t>2</w:t>
      </w:r>
      <w:r w:rsidR="006B5E71">
        <w:rPr>
          <w:rFonts w:hint="eastAsia"/>
          <w:sz w:val="24"/>
          <w:szCs w:val="24"/>
        </w:rPr>
        <w:t>）申报院（系）负责联系校友、校友接待、活动现场落实，</w:t>
      </w:r>
      <w:r w:rsidRPr="00E12647">
        <w:rPr>
          <w:rFonts w:hint="eastAsia"/>
          <w:sz w:val="24"/>
          <w:szCs w:val="24"/>
        </w:rPr>
        <w:t>面向本院（系）学生的宣传与组织工作</w:t>
      </w:r>
      <w:r w:rsidR="00A55544">
        <w:rPr>
          <w:rFonts w:hint="eastAsia"/>
          <w:sz w:val="24"/>
          <w:szCs w:val="24"/>
        </w:rPr>
        <w:t>、及活动总结</w:t>
      </w:r>
      <w:r w:rsidR="001D718D">
        <w:rPr>
          <w:rFonts w:hint="eastAsia"/>
          <w:sz w:val="24"/>
          <w:szCs w:val="24"/>
        </w:rPr>
        <w:t>等</w:t>
      </w:r>
      <w:r w:rsidR="00A55544">
        <w:rPr>
          <w:rFonts w:hint="eastAsia"/>
          <w:sz w:val="24"/>
          <w:szCs w:val="24"/>
        </w:rPr>
        <w:t>工作</w:t>
      </w:r>
      <w:r w:rsidR="001D718D">
        <w:rPr>
          <w:rFonts w:hint="eastAsia"/>
          <w:sz w:val="24"/>
          <w:szCs w:val="24"/>
        </w:rPr>
        <w:t>。</w:t>
      </w:r>
    </w:p>
    <w:p w14:paraId="3A67638B" w14:textId="006715B3" w:rsidR="00BC521E" w:rsidRDefault="00BC521E" w:rsidP="00BC521E">
      <w:pPr>
        <w:spacing w:beforeLines="50" w:before="156" w:afterLines="50" w:after="156" w:line="440" w:lineRule="atLeast"/>
        <w:ind w:firstLineChars="236" w:firstLine="5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6B5E71">
        <w:rPr>
          <w:rFonts w:hint="eastAsia"/>
          <w:sz w:val="24"/>
          <w:szCs w:val="24"/>
        </w:rPr>
        <w:t>凡申报纳入“</w:t>
      </w:r>
      <w:r w:rsidR="006B5E71">
        <w:rPr>
          <w:rFonts w:hint="eastAsia"/>
          <w:sz w:val="24"/>
          <w:szCs w:val="24"/>
        </w:rPr>
        <w:t>SISU</w:t>
      </w:r>
      <w:r w:rsidR="006B5E71">
        <w:rPr>
          <w:rFonts w:hint="eastAsia"/>
          <w:sz w:val="24"/>
          <w:szCs w:val="24"/>
        </w:rPr>
        <w:t>职业</w:t>
      </w:r>
      <w:r w:rsidR="006B5E71">
        <w:rPr>
          <w:rFonts w:hint="eastAsia"/>
          <w:sz w:val="24"/>
          <w:szCs w:val="24"/>
        </w:rPr>
        <w:t>+</w:t>
      </w:r>
      <w:r w:rsidR="006B5E71">
        <w:rPr>
          <w:rFonts w:hint="eastAsia"/>
          <w:sz w:val="24"/>
          <w:szCs w:val="24"/>
        </w:rPr>
        <w:t>”校友互助站的活动，学生处生涯发展教育中心将统拨每次活动的校友礼品</w:t>
      </w:r>
      <w:r w:rsidRPr="00E12647">
        <w:rPr>
          <w:rFonts w:hint="eastAsia"/>
          <w:sz w:val="24"/>
          <w:szCs w:val="24"/>
        </w:rPr>
        <w:t>。</w:t>
      </w:r>
    </w:p>
    <w:p w14:paraId="2B629FB8" w14:textId="77777777" w:rsidR="00BC521E" w:rsidRDefault="00BC521E" w:rsidP="005061FF">
      <w:pPr>
        <w:pStyle w:val="a3"/>
        <w:spacing w:beforeLines="50" w:before="156" w:beforeAutospacing="0" w:afterLines="50" w:after="156" w:afterAutospacing="0" w:line="440" w:lineRule="atLeast"/>
        <w:ind w:firstLineChars="236" w:firstLine="569"/>
        <w:rPr>
          <w:rStyle w:val="a4"/>
          <w:rFonts w:ascii="Calibri" w:hAnsi="Calibri" w:cs="黑体"/>
          <w:color w:val="0C0C0C"/>
          <w:kern w:val="2"/>
          <w:sz w:val="21"/>
          <w:szCs w:val="22"/>
        </w:rPr>
      </w:pPr>
      <w:r w:rsidRPr="00E12647">
        <w:rPr>
          <w:rFonts w:hint="eastAsia"/>
          <w:b/>
        </w:rPr>
        <w:t>4、</w:t>
      </w:r>
      <w:r>
        <w:rPr>
          <w:rStyle w:val="a4"/>
          <w:rFonts w:hint="eastAsia"/>
          <w:color w:val="0C0C0C"/>
        </w:rPr>
        <w:t xml:space="preserve"> </w:t>
      </w:r>
      <w:r w:rsidRPr="00E12647">
        <w:rPr>
          <w:rStyle w:val="a4"/>
          <w:rFonts w:hint="eastAsia"/>
          <w:color w:val="0C0C0C"/>
        </w:rPr>
        <w:t>注意事项</w:t>
      </w:r>
    </w:p>
    <w:p w14:paraId="01960F9E" w14:textId="6EEDD44C" w:rsidR="00BC521E" w:rsidRDefault="001D718D" w:rsidP="00BC521E">
      <w:pPr>
        <w:pStyle w:val="a3"/>
        <w:spacing w:beforeLines="50" w:before="156" w:beforeAutospacing="0" w:afterLines="50" w:after="156" w:afterAutospacing="0" w:line="440" w:lineRule="atLeast"/>
        <w:ind w:firstLineChars="236" w:firstLine="566"/>
        <w:rPr>
          <w:color w:val="0D0D0D" w:themeColor="text1" w:themeTint="F2"/>
        </w:rPr>
      </w:pPr>
      <w:r>
        <w:rPr>
          <w:rFonts w:hint="eastAsia"/>
        </w:rPr>
        <w:t>“SISU职业+”校友互助站的申报活动</w:t>
      </w:r>
      <w:r w:rsidR="00630EF2">
        <w:rPr>
          <w:rFonts w:hint="eastAsia"/>
          <w:color w:val="0D0D0D" w:themeColor="text1" w:themeTint="F2"/>
        </w:rPr>
        <w:t>请务必注意</w:t>
      </w:r>
      <w:r w:rsidR="00BC521E" w:rsidRPr="00E12647">
        <w:rPr>
          <w:color w:val="0D0D0D" w:themeColor="text1" w:themeTint="F2"/>
        </w:rPr>
        <w:t>以下问题</w:t>
      </w:r>
      <w:r w:rsidR="00BC521E" w:rsidRPr="00E12647">
        <w:rPr>
          <w:rFonts w:hint="eastAsia"/>
          <w:color w:val="0D0D0D" w:themeColor="text1" w:themeTint="F2"/>
        </w:rPr>
        <w:t>：1、</w:t>
      </w:r>
      <w:r w:rsidR="00630EF2">
        <w:rPr>
          <w:rFonts w:hint="eastAsia"/>
          <w:color w:val="0D0D0D" w:themeColor="text1" w:themeTint="F2"/>
        </w:rPr>
        <w:t>避免出现</w:t>
      </w:r>
      <w:r w:rsidR="00BC521E" w:rsidRPr="00E12647">
        <w:rPr>
          <w:rFonts w:hint="eastAsia"/>
          <w:color w:val="0D0D0D" w:themeColor="text1" w:themeTint="F2"/>
        </w:rPr>
        <w:t>未按申报内容面向学生实际开展</w:t>
      </w:r>
      <w:r w:rsidR="00630EF2">
        <w:rPr>
          <w:rFonts w:hint="eastAsia"/>
          <w:color w:val="0D0D0D" w:themeColor="text1" w:themeTint="F2"/>
        </w:rPr>
        <w:t>的情况</w:t>
      </w:r>
      <w:r w:rsidR="00BC521E" w:rsidRPr="00E12647">
        <w:rPr>
          <w:rFonts w:hint="eastAsia"/>
          <w:color w:val="0D0D0D" w:themeColor="text1" w:themeTint="F2"/>
        </w:rPr>
        <w:t>；2</w:t>
      </w:r>
      <w:r>
        <w:rPr>
          <w:rFonts w:hint="eastAsia"/>
          <w:color w:val="0D0D0D" w:themeColor="text1" w:themeTint="F2"/>
        </w:rPr>
        <w:t>、活动</w:t>
      </w:r>
      <w:r w:rsidR="00BC521E">
        <w:rPr>
          <w:rFonts w:hint="eastAsia"/>
          <w:color w:val="0D0D0D" w:themeColor="text1" w:themeTint="F2"/>
        </w:rPr>
        <w:t>内容</w:t>
      </w:r>
      <w:r w:rsidR="00630EF2">
        <w:rPr>
          <w:rFonts w:hint="eastAsia"/>
          <w:color w:val="0D0D0D" w:themeColor="text1" w:themeTint="F2"/>
        </w:rPr>
        <w:t>请勿</w:t>
      </w:r>
      <w:r w:rsidR="00BC521E" w:rsidRPr="00E12647">
        <w:rPr>
          <w:rFonts w:hint="eastAsia"/>
          <w:color w:val="0D0D0D" w:themeColor="text1" w:themeTint="F2"/>
        </w:rPr>
        <w:t>涉及</w:t>
      </w:r>
      <w:r w:rsidR="00BC521E">
        <w:rPr>
          <w:rFonts w:hint="eastAsia"/>
          <w:color w:val="0D0D0D" w:themeColor="text1" w:themeTint="F2"/>
        </w:rPr>
        <w:t>商业推广</w:t>
      </w:r>
      <w:r w:rsidR="00BC521E" w:rsidRPr="00E12647">
        <w:rPr>
          <w:rFonts w:hint="eastAsia"/>
          <w:color w:val="0D0D0D" w:themeColor="text1" w:themeTint="F2"/>
        </w:rPr>
        <w:t>、出国留学</w:t>
      </w:r>
      <w:r w:rsidR="00BC521E">
        <w:rPr>
          <w:rFonts w:hint="eastAsia"/>
          <w:color w:val="0D0D0D" w:themeColor="text1" w:themeTint="F2"/>
        </w:rPr>
        <w:t>中介，辅导教育中介、猎头中介</w:t>
      </w:r>
      <w:r w:rsidR="00BC521E" w:rsidRPr="00E12647">
        <w:rPr>
          <w:rFonts w:hint="eastAsia"/>
          <w:color w:val="0D0D0D" w:themeColor="text1" w:themeTint="F2"/>
        </w:rPr>
        <w:t>等</w:t>
      </w:r>
      <w:r w:rsidR="00BC521E">
        <w:rPr>
          <w:rFonts w:hint="eastAsia"/>
          <w:color w:val="0D0D0D" w:themeColor="text1" w:themeTint="F2"/>
        </w:rPr>
        <w:t>相关</w:t>
      </w:r>
      <w:r w:rsidR="00630EF2">
        <w:rPr>
          <w:rFonts w:hint="eastAsia"/>
          <w:color w:val="0D0D0D" w:themeColor="text1" w:themeTint="F2"/>
        </w:rPr>
        <w:t>性质的</w:t>
      </w:r>
      <w:r w:rsidR="00BC521E" w:rsidRPr="00E12647">
        <w:rPr>
          <w:rFonts w:hint="eastAsia"/>
          <w:color w:val="0D0D0D" w:themeColor="text1" w:themeTint="F2"/>
        </w:rPr>
        <w:t>内容。</w:t>
      </w:r>
      <w:r w:rsidR="00A55544">
        <w:rPr>
          <w:rFonts w:hint="eastAsia"/>
          <w:color w:val="0D0D0D" w:themeColor="text1" w:themeTint="F2"/>
        </w:rPr>
        <w:t>3、</w:t>
      </w:r>
      <w:r w:rsidR="00A55544">
        <w:rPr>
          <w:rFonts w:hint="eastAsia"/>
        </w:rPr>
        <w:t>活动结束后的一周内，申报院（系）需具实、及时向学生处报送活动简报（200字左右）</w:t>
      </w:r>
      <w:r w:rsidR="00B16517">
        <w:rPr>
          <w:rFonts w:hint="eastAsia"/>
        </w:rPr>
        <w:t>、校友访谈日志</w:t>
      </w:r>
      <w:r w:rsidR="00A55544">
        <w:rPr>
          <w:rFonts w:hint="eastAsia"/>
        </w:rPr>
        <w:t>及照片等</w:t>
      </w:r>
      <w:r w:rsidR="00A55544" w:rsidRPr="00E12647">
        <w:rPr>
          <w:rFonts w:hint="eastAsia"/>
        </w:rPr>
        <w:t>。</w:t>
      </w:r>
      <w:r w:rsidR="009C2CBA">
        <w:rPr>
          <w:rFonts w:hint="eastAsia"/>
          <w:color w:val="0D0D0D" w:themeColor="text1" w:themeTint="F2"/>
        </w:rPr>
        <w:t>如果出现未按上述任一要求完成申报活动的情况</w:t>
      </w:r>
      <w:r w:rsidR="00BC521E" w:rsidRPr="00E12647">
        <w:rPr>
          <w:rFonts w:hint="eastAsia"/>
          <w:color w:val="0D0D0D" w:themeColor="text1" w:themeTint="F2"/>
        </w:rPr>
        <w:t>，校</w:t>
      </w:r>
      <w:r w:rsidR="00A55544">
        <w:rPr>
          <w:rFonts w:hint="eastAsia"/>
          <w:color w:val="0D0D0D" w:themeColor="text1" w:themeTint="F2"/>
        </w:rPr>
        <w:t>学生处</w:t>
      </w:r>
      <w:r w:rsidR="00BC521E" w:rsidRPr="00E12647">
        <w:rPr>
          <w:rFonts w:hint="eastAsia"/>
          <w:color w:val="0D0D0D" w:themeColor="text1" w:themeTint="F2"/>
        </w:rPr>
        <w:t>将</w:t>
      </w:r>
      <w:r>
        <w:rPr>
          <w:rFonts w:hint="eastAsia"/>
          <w:color w:val="0D0D0D" w:themeColor="text1" w:themeTint="F2"/>
        </w:rPr>
        <w:t>暂停下一年（全年）</w:t>
      </w:r>
      <w:r>
        <w:rPr>
          <w:rFonts w:hint="eastAsia"/>
        </w:rPr>
        <w:t>“SISU职业+”校友互助站</w:t>
      </w:r>
      <w:r>
        <w:rPr>
          <w:rFonts w:hint="eastAsia"/>
          <w:color w:val="0D0D0D" w:themeColor="text1" w:themeTint="F2"/>
        </w:rPr>
        <w:t>的活动</w:t>
      </w:r>
      <w:r w:rsidR="00BC521E" w:rsidRPr="00E12647">
        <w:rPr>
          <w:rFonts w:hint="eastAsia"/>
          <w:color w:val="0D0D0D" w:themeColor="text1" w:themeTint="F2"/>
        </w:rPr>
        <w:t>承办资格。</w:t>
      </w:r>
    </w:p>
    <w:p w14:paraId="74E1D598" w14:textId="355104DA" w:rsidR="00BC521E" w:rsidRDefault="00BC521E" w:rsidP="00BC521E">
      <w:pPr>
        <w:pStyle w:val="a3"/>
        <w:spacing w:beforeLines="50" w:before="156" w:beforeAutospacing="0" w:afterLines="50" w:after="156" w:afterAutospacing="0" w:line="440" w:lineRule="atLeast"/>
        <w:ind w:firstLineChars="236" w:firstLine="566"/>
        <w:rPr>
          <w:rFonts w:ascii="黑体" w:eastAsia="黑体"/>
          <w:color w:val="0C0C0C"/>
        </w:rPr>
      </w:pPr>
      <w:r w:rsidRPr="00E12647">
        <w:rPr>
          <w:rFonts w:ascii="黑体" w:eastAsia="黑体" w:hint="eastAsia"/>
          <w:color w:val="0C0C0C"/>
        </w:rPr>
        <w:t>四、本办法自公</w:t>
      </w:r>
      <w:r w:rsidR="001D718D">
        <w:rPr>
          <w:rFonts w:ascii="黑体" w:eastAsia="黑体" w:hint="eastAsia"/>
          <w:color w:val="0C0C0C"/>
        </w:rPr>
        <w:t>布之</w:t>
      </w:r>
      <w:r w:rsidR="00A55544">
        <w:rPr>
          <w:rFonts w:ascii="黑体" w:eastAsia="黑体" w:hint="eastAsia"/>
          <w:color w:val="0C0C0C"/>
        </w:rPr>
        <w:t>日起实行，解释权属上海外国语大学学生工作部（处）</w:t>
      </w:r>
      <w:r w:rsidRPr="00E12647">
        <w:rPr>
          <w:rFonts w:ascii="黑体" w:eastAsia="黑体" w:hint="eastAsia"/>
          <w:color w:val="0C0C0C"/>
        </w:rPr>
        <w:t>。</w:t>
      </w:r>
    </w:p>
    <w:p w14:paraId="3103D6D9" w14:textId="702070AB" w:rsidR="00BC521E" w:rsidRDefault="00BC521E" w:rsidP="00A55544">
      <w:pPr>
        <w:spacing w:before="50" w:after="50" w:line="440" w:lineRule="atLeast"/>
        <w:ind w:firstLineChars="236" w:firstLine="566"/>
        <w:jc w:val="right"/>
        <w:rPr>
          <w:rFonts w:hint="eastAsia"/>
          <w:sz w:val="24"/>
          <w:szCs w:val="24"/>
        </w:rPr>
      </w:pPr>
      <w:r w:rsidRPr="00E12647">
        <w:rPr>
          <w:rFonts w:hint="eastAsia"/>
          <w:sz w:val="24"/>
          <w:szCs w:val="24"/>
        </w:rPr>
        <w:t>上海外国语大学学生处</w:t>
      </w:r>
    </w:p>
    <w:p w14:paraId="7AEB25B3" w14:textId="2B3659D7" w:rsidR="00D4687E" w:rsidRPr="00E12647" w:rsidRDefault="00D4687E" w:rsidP="00A55544">
      <w:pPr>
        <w:spacing w:before="50" w:after="50" w:line="440" w:lineRule="atLeast"/>
        <w:ind w:firstLineChars="236" w:firstLine="56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bookmarkStart w:id="1" w:name="_GoBack"/>
      <w:bookmarkEnd w:id="1"/>
    </w:p>
    <w:p w14:paraId="7B561F97" w14:textId="3DEED467" w:rsidR="00BC521E" w:rsidRDefault="00B16517" w:rsidP="00A55544">
      <w:pPr>
        <w:pStyle w:val="a5"/>
        <w:ind w:left="5250"/>
      </w:pPr>
      <w:r>
        <w:rPr>
          <w:rFonts w:hint="eastAsia"/>
        </w:rPr>
        <w:t xml:space="preserve">            </w:t>
      </w:r>
    </w:p>
    <w:p w14:paraId="1C568311" w14:textId="77777777" w:rsidR="00B16517" w:rsidRPr="00B16517" w:rsidRDefault="00B16517" w:rsidP="00B16517"/>
    <w:p w14:paraId="278F4024" w14:textId="77777777" w:rsidR="00A55544" w:rsidRPr="00A55544" w:rsidRDefault="00A55544" w:rsidP="00BC521E">
      <w:pPr>
        <w:spacing w:before="50" w:after="50" w:line="440" w:lineRule="atLeast"/>
        <w:ind w:firstLineChars="236" w:firstLine="566"/>
        <w:jc w:val="right"/>
        <w:rPr>
          <w:rFonts w:ascii="Yuppy SC Regular" w:eastAsia="Yuppy SC Regular" w:hAnsi="Yuppy SC Regular"/>
          <w:sz w:val="24"/>
          <w:szCs w:val="24"/>
        </w:rPr>
      </w:pPr>
    </w:p>
    <w:p w14:paraId="37A942BD" w14:textId="77777777" w:rsidR="00BC521E" w:rsidRDefault="00BC521E" w:rsidP="00BC521E">
      <w:pPr>
        <w:spacing w:line="360" w:lineRule="auto"/>
        <w:jc w:val="center"/>
        <w:rPr>
          <w:rFonts w:ascii="黑体" w:eastAsia="黑体" w:hAnsi="Tahoma" w:cs="Tahoma"/>
          <w:color w:val="0D0D0D" w:themeColor="text1" w:themeTint="F2"/>
          <w:sz w:val="30"/>
          <w:szCs w:val="30"/>
        </w:rPr>
      </w:pPr>
      <w:r>
        <w:rPr>
          <w:rFonts w:ascii="黑体" w:eastAsia="黑体" w:hAnsi="Tahoma" w:cs="Tahoma" w:hint="eastAsia"/>
          <w:color w:val="0D0D0D" w:themeColor="text1" w:themeTint="F2"/>
          <w:sz w:val="30"/>
          <w:szCs w:val="30"/>
        </w:rPr>
        <w:t>上海外国语大学“SISU职业+”校友互助站活动申报表</w:t>
      </w:r>
    </w:p>
    <w:p w14:paraId="73722466" w14:textId="77777777" w:rsidR="00FF0B4E" w:rsidRDefault="00FF0B4E" w:rsidP="00FF0B4E">
      <w:pPr>
        <w:spacing w:line="360" w:lineRule="auto"/>
        <w:jc w:val="center"/>
        <w:rPr>
          <w:rFonts w:ascii="黑体" w:eastAsia="黑体" w:hAnsi="Tahoma" w:cs="Tahoma"/>
          <w:color w:val="0D0D0D" w:themeColor="text1" w:themeTint="F2"/>
          <w:sz w:val="30"/>
          <w:szCs w:val="30"/>
        </w:rPr>
      </w:pPr>
    </w:p>
    <w:tbl>
      <w:tblPr>
        <w:tblW w:w="8017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8"/>
        <w:gridCol w:w="1987"/>
        <w:gridCol w:w="1558"/>
        <w:gridCol w:w="2094"/>
      </w:tblGrid>
      <w:tr w:rsidR="00FF0B4E" w14:paraId="46FF526C" w14:textId="77777777" w:rsidTr="00BC521E">
        <w:trPr>
          <w:trHeight w:val="637"/>
        </w:trPr>
        <w:tc>
          <w:tcPr>
            <w:tcW w:w="2378" w:type="dxa"/>
          </w:tcPr>
          <w:p w14:paraId="7CEB51CA" w14:textId="77777777" w:rsidR="00FF0B4E" w:rsidRDefault="00FF0B4E" w:rsidP="00BC52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院（系）</w:t>
            </w:r>
          </w:p>
        </w:tc>
        <w:tc>
          <w:tcPr>
            <w:tcW w:w="1987" w:type="dxa"/>
          </w:tcPr>
          <w:p w14:paraId="6AADB295" w14:textId="77777777" w:rsidR="00FF0B4E" w:rsidRDefault="00FF0B4E" w:rsidP="00BC52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24A8F63E" w14:textId="77777777" w:rsidR="00FF0B4E" w:rsidRDefault="00FF0B4E" w:rsidP="00BC52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活动主题</w:t>
            </w:r>
          </w:p>
        </w:tc>
        <w:tc>
          <w:tcPr>
            <w:tcW w:w="2094" w:type="dxa"/>
          </w:tcPr>
          <w:p w14:paraId="00FB6286" w14:textId="77777777" w:rsidR="00FF0B4E" w:rsidRDefault="00FF0B4E" w:rsidP="00BC52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F0B4E" w14:paraId="17C840B6" w14:textId="77777777" w:rsidTr="00BC521E">
        <w:trPr>
          <w:trHeight w:val="565"/>
        </w:trPr>
        <w:tc>
          <w:tcPr>
            <w:tcW w:w="2378" w:type="dxa"/>
          </w:tcPr>
          <w:p w14:paraId="4C09C55D" w14:textId="77777777" w:rsidR="00FF0B4E" w:rsidRDefault="00FF0B4E" w:rsidP="00BC52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活动日期</w:t>
            </w:r>
          </w:p>
        </w:tc>
        <w:tc>
          <w:tcPr>
            <w:tcW w:w="1987" w:type="dxa"/>
          </w:tcPr>
          <w:p w14:paraId="2DE554B5" w14:textId="77777777" w:rsidR="00FF0B4E" w:rsidRDefault="00FF0B4E" w:rsidP="00BC52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51EF6803" w14:textId="77777777" w:rsidR="00FF0B4E" w:rsidRDefault="00FF0B4E" w:rsidP="00BC52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活动时间</w:t>
            </w:r>
          </w:p>
        </w:tc>
        <w:tc>
          <w:tcPr>
            <w:tcW w:w="2094" w:type="dxa"/>
          </w:tcPr>
          <w:p w14:paraId="68762722" w14:textId="77777777" w:rsidR="00FF0B4E" w:rsidRDefault="00FF0B4E" w:rsidP="00BC52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F0B4E" w14:paraId="1AFB42EA" w14:textId="77777777" w:rsidTr="008321AC">
        <w:trPr>
          <w:trHeight w:val="471"/>
        </w:trPr>
        <w:tc>
          <w:tcPr>
            <w:tcW w:w="2378" w:type="dxa"/>
          </w:tcPr>
          <w:p w14:paraId="7867352B" w14:textId="77777777" w:rsidR="00FF0B4E" w:rsidRDefault="00FF0B4E" w:rsidP="00FF0B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活动对象</w:t>
            </w:r>
          </w:p>
        </w:tc>
        <w:tc>
          <w:tcPr>
            <w:tcW w:w="1987" w:type="dxa"/>
          </w:tcPr>
          <w:p w14:paraId="2A6FB586" w14:textId="77777777" w:rsidR="008321AC" w:rsidRDefault="008321AC" w:rsidP="00BC52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A9395BF" w14:textId="77777777" w:rsidR="00FF0B4E" w:rsidRDefault="00FF0B4E" w:rsidP="00BC52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活动规模</w:t>
            </w:r>
          </w:p>
        </w:tc>
        <w:tc>
          <w:tcPr>
            <w:tcW w:w="2094" w:type="dxa"/>
          </w:tcPr>
          <w:p w14:paraId="2AE47F7A" w14:textId="77777777" w:rsidR="00FF0B4E" w:rsidRDefault="00FF0B4E" w:rsidP="00BC52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321AC" w14:paraId="2210A630" w14:textId="77777777" w:rsidTr="00A55544">
        <w:trPr>
          <w:trHeight w:val="451"/>
        </w:trPr>
        <w:tc>
          <w:tcPr>
            <w:tcW w:w="2378" w:type="dxa"/>
          </w:tcPr>
          <w:p w14:paraId="4DBE1895" w14:textId="152436D8" w:rsidR="008321AC" w:rsidRDefault="008321AC" w:rsidP="00FF0B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活动地点</w:t>
            </w:r>
          </w:p>
        </w:tc>
        <w:tc>
          <w:tcPr>
            <w:tcW w:w="5639" w:type="dxa"/>
            <w:gridSpan w:val="3"/>
          </w:tcPr>
          <w:p w14:paraId="4DAA872D" w14:textId="77777777" w:rsidR="008321AC" w:rsidRDefault="008321AC" w:rsidP="00BC52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F0B4E" w14:paraId="0B12071B" w14:textId="77777777" w:rsidTr="00FF0B4E">
        <w:trPr>
          <w:trHeight w:val="242"/>
        </w:trPr>
        <w:tc>
          <w:tcPr>
            <w:tcW w:w="2378" w:type="dxa"/>
          </w:tcPr>
          <w:p w14:paraId="3442CB72" w14:textId="77777777" w:rsidR="00FF0B4E" w:rsidRDefault="00FF0B4E" w:rsidP="00BC52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校友姓名</w:t>
            </w:r>
          </w:p>
          <w:p w14:paraId="0183B659" w14:textId="77777777" w:rsidR="00FF0B4E" w:rsidRDefault="00FF0B4E" w:rsidP="00BC52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C521E">
              <w:rPr>
                <w:rFonts w:hint="eastAsia"/>
                <w:sz w:val="24"/>
                <w:szCs w:val="24"/>
              </w:rPr>
              <w:t>工作单位、职务、手机号码及邮箱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639" w:type="dxa"/>
            <w:gridSpan w:val="3"/>
          </w:tcPr>
          <w:p w14:paraId="34F73752" w14:textId="77777777" w:rsidR="00FF0B4E" w:rsidRDefault="00FF0B4E" w:rsidP="00BC52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F0B4E" w14:paraId="4A0D7456" w14:textId="77777777" w:rsidTr="00BC521E">
        <w:trPr>
          <w:trHeight w:val="2972"/>
        </w:trPr>
        <w:tc>
          <w:tcPr>
            <w:tcW w:w="2378" w:type="dxa"/>
          </w:tcPr>
          <w:p w14:paraId="4DA74C45" w14:textId="77777777" w:rsidR="00FF0B4E" w:rsidRDefault="00FF0B4E" w:rsidP="00FF0B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14:paraId="2625D0C4" w14:textId="77777777" w:rsidR="00FF0B4E" w:rsidRDefault="00FF0B4E" w:rsidP="00FF0B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活动内容简况</w:t>
            </w:r>
          </w:p>
        </w:tc>
        <w:tc>
          <w:tcPr>
            <w:tcW w:w="5639" w:type="dxa"/>
            <w:gridSpan w:val="3"/>
          </w:tcPr>
          <w:p w14:paraId="13C6BB55" w14:textId="77777777" w:rsidR="00FF0B4E" w:rsidRDefault="00FF0B4E" w:rsidP="00BC52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F0B4E" w14:paraId="5A2F0A44" w14:textId="77777777" w:rsidTr="00BC521E">
        <w:trPr>
          <w:trHeight w:val="1400"/>
        </w:trPr>
        <w:tc>
          <w:tcPr>
            <w:tcW w:w="2378" w:type="dxa"/>
          </w:tcPr>
          <w:p w14:paraId="0134D386" w14:textId="77777777" w:rsidR="00FF0B4E" w:rsidRDefault="00FF0B4E" w:rsidP="00BC52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院（系）意见</w:t>
            </w:r>
          </w:p>
        </w:tc>
        <w:tc>
          <w:tcPr>
            <w:tcW w:w="5639" w:type="dxa"/>
            <w:gridSpan w:val="3"/>
          </w:tcPr>
          <w:p w14:paraId="62A36BB5" w14:textId="77777777" w:rsidR="00FF0B4E" w:rsidRDefault="00FF0B4E" w:rsidP="00BC521E">
            <w:pPr>
              <w:spacing w:line="360" w:lineRule="auto"/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  <w:p w14:paraId="3267E928" w14:textId="77777777" w:rsidR="00FF0B4E" w:rsidRDefault="00FF0B4E" w:rsidP="00BC521E">
            <w:pPr>
              <w:spacing w:line="360" w:lineRule="auto"/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  <w:p w14:paraId="57685FC6" w14:textId="77777777" w:rsidR="00FF0B4E" w:rsidRPr="00F5630C" w:rsidRDefault="00FF0B4E" w:rsidP="00BC521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color w:val="A6A6A6" w:themeColor="background1" w:themeShade="A6"/>
                <w:sz w:val="24"/>
                <w:szCs w:val="24"/>
              </w:rPr>
              <w:t>（盖章）</w:t>
            </w:r>
            <w:r>
              <w:rPr>
                <w:rFonts w:hint="eastAsia"/>
                <w:color w:val="A6A6A6" w:themeColor="background1" w:themeShade="A6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F0B4E" w14:paraId="083AF984" w14:textId="77777777" w:rsidTr="00BC521E">
        <w:trPr>
          <w:trHeight w:val="1128"/>
        </w:trPr>
        <w:tc>
          <w:tcPr>
            <w:tcW w:w="2378" w:type="dxa"/>
          </w:tcPr>
          <w:p w14:paraId="59A9BCA7" w14:textId="77777777" w:rsidR="00FF0B4E" w:rsidRDefault="00FF0B4E" w:rsidP="00BC52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学生处意见</w:t>
            </w:r>
          </w:p>
        </w:tc>
        <w:tc>
          <w:tcPr>
            <w:tcW w:w="5639" w:type="dxa"/>
            <w:gridSpan w:val="3"/>
          </w:tcPr>
          <w:p w14:paraId="5FB7265C" w14:textId="77777777" w:rsidR="00FF0B4E" w:rsidRDefault="00FF0B4E" w:rsidP="00BC52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0479382" w14:textId="77777777" w:rsidR="00FF0B4E" w:rsidRDefault="00FF0B4E" w:rsidP="00BC52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4F28DE9" w14:textId="77777777" w:rsidR="00FF0B4E" w:rsidRDefault="00FF0B4E" w:rsidP="00BC521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color w:val="A6A6A6" w:themeColor="background1" w:themeShade="A6"/>
                <w:sz w:val="24"/>
                <w:szCs w:val="24"/>
              </w:rPr>
              <w:t>（盖章）</w:t>
            </w:r>
            <w:r>
              <w:rPr>
                <w:rFonts w:hint="eastAsia"/>
                <w:color w:val="A6A6A6" w:themeColor="background1" w:themeShade="A6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5982F692" w14:textId="77777777" w:rsidR="00FF0B4E" w:rsidRPr="00BA7112" w:rsidRDefault="00FF0B4E" w:rsidP="00FF0B4E">
      <w:pPr>
        <w:spacing w:line="360" w:lineRule="auto"/>
        <w:jc w:val="center"/>
        <w:rPr>
          <w:sz w:val="24"/>
          <w:szCs w:val="24"/>
        </w:rPr>
      </w:pPr>
    </w:p>
    <w:p w14:paraId="103A3308" w14:textId="77777777" w:rsidR="00AA1979" w:rsidRDefault="00AA1979"/>
    <w:sectPr w:rsidR="00AA1979" w:rsidSect="00BC5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ppy SC Regular">
    <w:altName w:val="Arial Unicode MS"/>
    <w:charset w:val="50"/>
    <w:family w:val="auto"/>
    <w:pitch w:val="variable"/>
    <w:sig w:usb0="00000000" w:usb1="3ACF7CFA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842"/>
    <w:multiLevelType w:val="multilevel"/>
    <w:tmpl w:val="F75E87DE"/>
    <w:lvl w:ilvl="0">
      <w:start w:val="5"/>
      <w:numFmt w:val="decimal"/>
      <w:lvlText w:val="（%1）"/>
      <w:lvlJc w:val="left"/>
      <w:pPr>
        <w:ind w:left="1085" w:hanging="720"/>
      </w:pPr>
      <w:rPr>
        <w:rFonts w:hint="default"/>
      </w:rPr>
    </w:lvl>
    <w:lvl w:ilvl="1">
      <w:start w:val="2"/>
      <w:numFmt w:val="decimal"/>
      <w:lvlText w:val="%2、"/>
      <w:lvlJc w:val="left"/>
      <w:pPr>
        <w:ind w:left="1505" w:hanging="720"/>
      </w:pPr>
      <w:rPr>
        <w:rFonts w:ascii="Calibri" w:hAnsi="Calibri" w:hint="default"/>
        <w:b w:val="0"/>
      </w:rPr>
    </w:lvl>
    <w:lvl w:ilvl="2" w:tentative="1">
      <w:start w:val="1"/>
      <w:numFmt w:val="lowerRoman"/>
      <w:lvlText w:val="%3."/>
      <w:lvlJc w:val="right"/>
      <w:pPr>
        <w:ind w:left="1625" w:hanging="420"/>
      </w:pPr>
    </w:lvl>
    <w:lvl w:ilvl="3" w:tentative="1">
      <w:start w:val="1"/>
      <w:numFmt w:val="decimal"/>
      <w:lvlText w:val="%4."/>
      <w:lvlJc w:val="left"/>
      <w:pPr>
        <w:ind w:left="2045" w:hanging="420"/>
      </w:pPr>
    </w:lvl>
    <w:lvl w:ilvl="4" w:tentative="1">
      <w:start w:val="1"/>
      <w:numFmt w:val="lowerLetter"/>
      <w:lvlText w:val="%5)"/>
      <w:lvlJc w:val="left"/>
      <w:pPr>
        <w:ind w:left="2465" w:hanging="420"/>
      </w:pPr>
    </w:lvl>
    <w:lvl w:ilvl="5" w:tentative="1">
      <w:start w:val="1"/>
      <w:numFmt w:val="lowerRoman"/>
      <w:lvlText w:val="%6."/>
      <w:lvlJc w:val="right"/>
      <w:pPr>
        <w:ind w:left="2885" w:hanging="420"/>
      </w:pPr>
    </w:lvl>
    <w:lvl w:ilvl="6" w:tentative="1">
      <w:start w:val="1"/>
      <w:numFmt w:val="decimal"/>
      <w:lvlText w:val="%7."/>
      <w:lvlJc w:val="left"/>
      <w:pPr>
        <w:ind w:left="3305" w:hanging="420"/>
      </w:pPr>
    </w:lvl>
    <w:lvl w:ilvl="7" w:tentative="1">
      <w:start w:val="1"/>
      <w:numFmt w:val="lowerLetter"/>
      <w:lvlText w:val="%8)"/>
      <w:lvlJc w:val="left"/>
      <w:pPr>
        <w:ind w:left="3725" w:hanging="420"/>
      </w:pPr>
    </w:lvl>
    <w:lvl w:ilvl="8" w:tentative="1">
      <w:start w:val="1"/>
      <w:numFmt w:val="lowerRoman"/>
      <w:lvlText w:val="%9."/>
      <w:lvlJc w:val="right"/>
      <w:pPr>
        <w:ind w:left="4145" w:hanging="420"/>
      </w:pPr>
    </w:lvl>
  </w:abstractNum>
  <w:abstractNum w:abstractNumId="1">
    <w:nsid w:val="1659072C"/>
    <w:multiLevelType w:val="hybridMultilevel"/>
    <w:tmpl w:val="D8361852"/>
    <w:lvl w:ilvl="0" w:tplc="6882A148">
      <w:start w:val="3"/>
      <w:numFmt w:val="decimal"/>
      <w:lvlText w:val="（%1）"/>
      <w:lvlJc w:val="left"/>
      <w:pPr>
        <w:ind w:left="1085" w:hanging="720"/>
      </w:pPr>
      <w:rPr>
        <w:rFonts w:ascii="Calibri" w:hAnsi="Calibri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lowerLetter"/>
      <w:lvlText w:val="%5)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lowerLetter"/>
      <w:lvlText w:val="%8)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4E"/>
    <w:rsid w:val="00070046"/>
    <w:rsid w:val="001D718D"/>
    <w:rsid w:val="002E26EF"/>
    <w:rsid w:val="00333C45"/>
    <w:rsid w:val="003D6380"/>
    <w:rsid w:val="004A58AF"/>
    <w:rsid w:val="005061FF"/>
    <w:rsid w:val="00537866"/>
    <w:rsid w:val="005836DB"/>
    <w:rsid w:val="005A5074"/>
    <w:rsid w:val="00630EF2"/>
    <w:rsid w:val="00651588"/>
    <w:rsid w:val="00680211"/>
    <w:rsid w:val="006B5E71"/>
    <w:rsid w:val="006F623D"/>
    <w:rsid w:val="00761F11"/>
    <w:rsid w:val="008321AC"/>
    <w:rsid w:val="009C2CBA"/>
    <w:rsid w:val="00A55544"/>
    <w:rsid w:val="00AA1979"/>
    <w:rsid w:val="00B16517"/>
    <w:rsid w:val="00B23A4A"/>
    <w:rsid w:val="00BC521E"/>
    <w:rsid w:val="00C079E4"/>
    <w:rsid w:val="00C72FD7"/>
    <w:rsid w:val="00D4687E"/>
    <w:rsid w:val="00F93947"/>
    <w:rsid w:val="00FC5D14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D8E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4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2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521E"/>
    <w:rPr>
      <w:b/>
      <w:bCs/>
    </w:rPr>
  </w:style>
  <w:style w:type="paragraph" w:customStyle="1" w:styleId="1">
    <w:name w:val="列出段落1"/>
    <w:basedOn w:val="a"/>
    <w:uiPriority w:val="34"/>
    <w:qFormat/>
    <w:rsid w:val="00BC521E"/>
    <w:pPr>
      <w:ind w:firstLineChars="200" w:firstLine="420"/>
    </w:pPr>
    <w:rPr>
      <w:rFonts w:ascii="Calibri" w:eastAsia="宋体" w:hAnsi="Calibri" w:cs="黑体"/>
    </w:rPr>
  </w:style>
  <w:style w:type="paragraph" w:styleId="a5">
    <w:name w:val="Date"/>
    <w:basedOn w:val="a"/>
    <w:next w:val="a"/>
    <w:link w:val="Char"/>
    <w:uiPriority w:val="99"/>
    <w:unhideWhenUsed/>
    <w:rsid w:val="00A55544"/>
    <w:pPr>
      <w:ind w:leftChars="2500" w:left="100"/>
    </w:pPr>
    <w:rPr>
      <w:sz w:val="24"/>
      <w:szCs w:val="24"/>
    </w:rPr>
  </w:style>
  <w:style w:type="character" w:customStyle="1" w:styleId="Char">
    <w:name w:val="日期 Char"/>
    <w:basedOn w:val="a0"/>
    <w:link w:val="a5"/>
    <w:uiPriority w:val="99"/>
    <w:rsid w:val="00A55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4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2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521E"/>
    <w:rPr>
      <w:b/>
      <w:bCs/>
    </w:rPr>
  </w:style>
  <w:style w:type="paragraph" w:customStyle="1" w:styleId="1">
    <w:name w:val="列出段落1"/>
    <w:basedOn w:val="a"/>
    <w:uiPriority w:val="34"/>
    <w:qFormat/>
    <w:rsid w:val="00BC521E"/>
    <w:pPr>
      <w:ind w:firstLineChars="200" w:firstLine="420"/>
    </w:pPr>
    <w:rPr>
      <w:rFonts w:ascii="Calibri" w:eastAsia="宋体" w:hAnsi="Calibri" w:cs="黑体"/>
    </w:rPr>
  </w:style>
  <w:style w:type="paragraph" w:styleId="a5">
    <w:name w:val="Date"/>
    <w:basedOn w:val="a"/>
    <w:next w:val="a"/>
    <w:link w:val="Char"/>
    <w:uiPriority w:val="99"/>
    <w:unhideWhenUsed/>
    <w:rsid w:val="00A55544"/>
    <w:pPr>
      <w:ind w:leftChars="2500" w:left="100"/>
    </w:pPr>
    <w:rPr>
      <w:sz w:val="24"/>
      <w:szCs w:val="24"/>
    </w:rPr>
  </w:style>
  <w:style w:type="character" w:customStyle="1" w:styleId="Char">
    <w:name w:val="日期 Char"/>
    <w:basedOn w:val="a0"/>
    <w:link w:val="a5"/>
    <w:uiPriority w:val="99"/>
    <w:rsid w:val="00A5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983F72-8D3E-4948-B7D0-2596005F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230</Words>
  <Characters>1317</Characters>
  <Application>Microsoft Office Word</Application>
  <DocSecurity>0</DocSecurity>
  <Lines>10</Lines>
  <Paragraphs>3</Paragraphs>
  <ScaleCrop>false</ScaleCrop>
  <Company>shisu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lyp li</dc:creator>
  <cp:keywords/>
  <dc:description/>
  <cp:lastModifiedBy>李亚萍</cp:lastModifiedBy>
  <cp:revision>15</cp:revision>
  <cp:lastPrinted>2016-03-10T06:25:00Z</cp:lastPrinted>
  <dcterms:created xsi:type="dcterms:W3CDTF">2015-11-24T05:51:00Z</dcterms:created>
  <dcterms:modified xsi:type="dcterms:W3CDTF">2016-03-25T03:10:00Z</dcterms:modified>
</cp:coreProperties>
</file>